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FE7A" w14:textId="77777777" w:rsidR="00207DD5" w:rsidRPr="006C48EC" w:rsidRDefault="00207DD5" w:rsidP="00207DD5">
      <w:pPr>
        <w:pStyle w:val="Heading1"/>
        <w:spacing w:before="120"/>
        <w:jc w:val="center"/>
        <w:rPr>
          <w:rFonts w:asciiTheme="minorHAnsi" w:hAnsiTheme="minorHAnsi" w:cstheme="minorHAnsi"/>
          <w:i/>
          <w:color w:val="auto"/>
          <w:sz w:val="22"/>
          <w:szCs w:val="22"/>
        </w:rPr>
      </w:pPr>
      <w:r w:rsidRPr="006C48EC">
        <w:rPr>
          <w:rFonts w:asciiTheme="minorHAnsi" w:hAnsiTheme="minorHAnsi" w:cstheme="minorHAnsi"/>
          <w:i/>
          <w:color w:val="auto"/>
          <w:sz w:val="22"/>
          <w:szCs w:val="22"/>
        </w:rPr>
        <w:t>YOUR CITY SECTION</w:t>
      </w:r>
    </w:p>
    <w:p w14:paraId="012E6744" w14:textId="77777777" w:rsidR="00207DD5" w:rsidRPr="006C48EC" w:rsidRDefault="00207DD5" w:rsidP="00207DD5">
      <w:pPr>
        <w:spacing w:after="120" w:line="240" w:lineRule="auto"/>
        <w:rPr>
          <w:rFonts w:asciiTheme="minorHAnsi" w:hAnsiTheme="minorHAnsi" w:cstheme="minorHAnsi"/>
        </w:rPr>
      </w:pPr>
      <w:r w:rsidRPr="006C48EC">
        <w:rPr>
          <w:rFonts w:asciiTheme="minorHAnsi" w:hAnsiTheme="minorHAnsi" w:cstheme="minorHAnsi"/>
        </w:rPr>
        <w:t xml:space="preserve">For current news and updates follow The City of Calgary on Facebook and Twitter. Or visit our </w:t>
      </w:r>
      <w:r w:rsidR="00607A6C" w:rsidRPr="006C48EC">
        <w:rPr>
          <w:rFonts w:asciiTheme="minorHAnsi" w:hAnsiTheme="minorHAnsi" w:cstheme="minorHAnsi"/>
        </w:rPr>
        <w:t>newsroom at newsroom.calgary.ca</w:t>
      </w:r>
      <w:r w:rsidRPr="006C48EC">
        <w:rPr>
          <w:rFonts w:asciiTheme="minorHAnsi" w:hAnsiTheme="minorHAnsi" w:cstheme="minorHAnsi"/>
        </w:rPr>
        <w:t>.</w:t>
      </w:r>
    </w:p>
    <w:tbl>
      <w:tblPr>
        <w:tblW w:w="55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2407"/>
      </w:tblGrid>
      <w:tr w:rsidR="00207DD5" w:rsidRPr="006C48EC" w14:paraId="3BAC9595" w14:textId="77777777" w:rsidTr="003930A8">
        <w:trPr>
          <w:trHeight w:val="260"/>
        </w:trPr>
        <w:tc>
          <w:tcPr>
            <w:tcW w:w="3150" w:type="dxa"/>
          </w:tcPr>
          <w:p w14:paraId="6C3C401E" w14:textId="77777777" w:rsidR="00207DD5" w:rsidRPr="006C48EC" w:rsidRDefault="00207DD5" w:rsidP="001E587C">
            <w:pPr>
              <w:spacing w:after="0" w:line="240" w:lineRule="auto"/>
              <w:ind w:right="-108"/>
              <w:rPr>
                <w:rFonts w:asciiTheme="minorHAnsi" w:hAnsiTheme="minorHAnsi" w:cstheme="minorHAnsi"/>
                <w:b/>
              </w:rPr>
            </w:pPr>
            <w:r w:rsidRPr="006C48EC">
              <w:rPr>
                <w:rFonts w:asciiTheme="minorHAnsi" w:hAnsiTheme="minorHAnsi" w:cstheme="minorHAnsi"/>
                <w:b/>
              </w:rPr>
              <w:t>What’s happening</w:t>
            </w:r>
          </w:p>
        </w:tc>
        <w:tc>
          <w:tcPr>
            <w:tcW w:w="2407" w:type="dxa"/>
          </w:tcPr>
          <w:p w14:paraId="5E74A360" w14:textId="77777777" w:rsidR="00207DD5" w:rsidRPr="006C48EC" w:rsidRDefault="00207DD5" w:rsidP="001E587C">
            <w:pPr>
              <w:spacing w:after="0" w:line="240" w:lineRule="auto"/>
              <w:rPr>
                <w:rFonts w:asciiTheme="minorHAnsi" w:hAnsiTheme="minorHAnsi" w:cstheme="minorHAnsi"/>
                <w:b/>
              </w:rPr>
            </w:pPr>
            <w:r w:rsidRPr="006C48EC">
              <w:rPr>
                <w:rFonts w:asciiTheme="minorHAnsi" w:hAnsiTheme="minorHAnsi" w:cstheme="minorHAnsi"/>
                <w:b/>
              </w:rPr>
              <w:t>Link to more info</w:t>
            </w:r>
          </w:p>
        </w:tc>
      </w:tr>
      <w:tr w:rsidR="00220E1E" w:rsidRPr="006C48EC" w14:paraId="59AAC6AB" w14:textId="77777777" w:rsidTr="003930A8">
        <w:trPr>
          <w:trHeight w:val="1025"/>
        </w:trPr>
        <w:tc>
          <w:tcPr>
            <w:tcW w:w="3150" w:type="dxa"/>
            <w:tcBorders>
              <w:top w:val="single" w:sz="4" w:space="0" w:color="auto"/>
              <w:left w:val="single" w:sz="4" w:space="0" w:color="auto"/>
              <w:bottom w:val="single" w:sz="4" w:space="0" w:color="auto"/>
              <w:right w:val="single" w:sz="4" w:space="0" w:color="auto"/>
            </w:tcBorders>
            <w:vAlign w:val="center"/>
          </w:tcPr>
          <w:p w14:paraId="58B6FFD1" w14:textId="7D6300B7" w:rsidR="001A717B" w:rsidRDefault="001A717B" w:rsidP="001A717B">
            <w:pPr>
              <w:rPr>
                <w:rStyle w:val="normaltextrun"/>
                <w:rFonts w:ascii="Arial" w:hAnsi="Arial" w:cs="Arial"/>
                <w:color w:val="000000" w:themeColor="text1"/>
                <w:sz w:val="24"/>
                <w:szCs w:val="24"/>
              </w:rPr>
            </w:pPr>
            <w:bookmarkStart w:id="0" w:name="_Hlk151445100"/>
            <w:r>
              <w:rPr>
                <w:rFonts w:ascii="Arial" w:hAnsi="Arial" w:cs="Arial"/>
                <w:sz w:val="24"/>
                <w:szCs w:val="24"/>
              </w:rPr>
              <w:br/>
              <w:t>Visit </w:t>
            </w:r>
            <w:hyperlink r:id="rId8" w:history="1">
              <w:r>
                <w:rPr>
                  <w:rStyle w:val="Hyperlink"/>
                  <w:rFonts w:ascii="Arial" w:eastAsia="Arial" w:hAnsi="Arial" w:cs="Arial"/>
                  <w:sz w:val="24"/>
                  <w:szCs w:val="24"/>
                </w:rPr>
                <w:t>https://maps.calgary.ca/businessmap/</w:t>
              </w:r>
            </w:hyperlink>
            <w:r>
              <w:rPr>
                <w:rStyle w:val="normaltextrun"/>
                <w:rFonts w:ascii="Arial" w:hAnsi="Arial" w:cs="Arial"/>
                <w:color w:val="000000" w:themeColor="text1"/>
                <w:sz w:val="24"/>
                <w:szCs w:val="24"/>
              </w:rPr>
              <w:t xml:space="preserve"> for a map to explore active businesses in Calgary.</w:t>
            </w:r>
          </w:p>
          <w:p w14:paraId="3B8036F4" w14:textId="1D8A5047" w:rsidR="00A13875" w:rsidRPr="006C032B" w:rsidRDefault="00A13875" w:rsidP="00A13875">
            <w:pPr>
              <w:spacing w:after="40"/>
            </w:pPr>
            <w:r>
              <w:rPr>
                <w:b/>
                <w:bCs/>
              </w:rPr>
              <w:br/>
            </w:r>
            <w:bookmarkEnd w:id="0"/>
          </w:p>
          <w:p w14:paraId="6A50D50D" w14:textId="40C90F86" w:rsidR="0025620E" w:rsidRPr="006C032B" w:rsidRDefault="0025620E" w:rsidP="0025620E">
            <w:pPr>
              <w:spacing w:after="40"/>
            </w:pPr>
          </w:p>
          <w:p w14:paraId="12B43D4F" w14:textId="6825B8F5" w:rsidR="00220E1E" w:rsidRPr="00F907CD" w:rsidRDefault="00220E1E" w:rsidP="00F523C3">
            <w:pPr>
              <w:pStyle w:val="paragraph"/>
              <w:spacing w:before="0" w:beforeAutospacing="0" w:after="0" w:afterAutospacing="0"/>
              <w:textAlignment w:val="baseline"/>
              <w:rPr>
                <w:rFonts w:asciiTheme="minorHAnsi" w:hAnsiTheme="minorHAnsi" w:cstheme="minorHAnsi"/>
                <w:highlight w:val="yellow"/>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6551D139" w14:textId="77777777" w:rsidR="001A717B" w:rsidRDefault="00000000" w:rsidP="001A717B">
            <w:pPr>
              <w:pStyle w:val="paragraph"/>
              <w:spacing w:before="0" w:beforeAutospacing="0" w:after="0" w:afterAutospacing="0"/>
            </w:pPr>
            <w:hyperlink r:id="rId9" w:history="1"/>
            <w:r w:rsidR="00A13875">
              <w:rPr>
                <w:rStyle w:val="Hyperlink"/>
              </w:rPr>
              <w:t xml:space="preserve"> </w:t>
            </w:r>
            <w:r w:rsidR="00EE7B7E">
              <w:t xml:space="preserve"> </w:t>
            </w:r>
            <w:hyperlink r:id="rId10" w:history="1">
              <w:r w:rsidR="001A717B">
                <w:rPr>
                  <w:rStyle w:val="Hyperlink"/>
                  <w:rFonts w:ascii="Arial" w:eastAsia="Arial" w:hAnsi="Arial" w:cs="Arial"/>
                </w:rPr>
                <w:t>https://maps.calgary.ca/businessmap/</w:t>
              </w:r>
            </w:hyperlink>
          </w:p>
          <w:p w14:paraId="0ED45658" w14:textId="77777777" w:rsidR="001A717B" w:rsidRDefault="001A717B" w:rsidP="001A717B">
            <w:pPr>
              <w:pStyle w:val="paragraph"/>
              <w:spacing w:before="0" w:beforeAutospacing="0" w:after="0" w:afterAutospacing="0"/>
              <w:rPr>
                <w:rFonts w:ascii="Arial" w:eastAsia="Arial" w:hAnsi="Arial" w:cs="Arial"/>
              </w:rPr>
            </w:pPr>
          </w:p>
          <w:p w14:paraId="03013142" w14:textId="77777777" w:rsidR="001A717B" w:rsidRDefault="00000000" w:rsidP="001A717B">
            <w:pPr>
              <w:pStyle w:val="paragraph"/>
              <w:spacing w:before="0" w:beforeAutospacing="0" w:after="0" w:afterAutospacing="0"/>
              <w:rPr>
                <w:rFonts w:ascii="Arial" w:eastAsia="Arial" w:hAnsi="Arial" w:cs="Arial"/>
                <w:lang w:val="en-CA"/>
              </w:rPr>
            </w:pPr>
            <w:hyperlink r:id="rId11" w:history="1">
              <w:r w:rsidR="001A717B">
                <w:rPr>
                  <w:rStyle w:val="Hyperlink"/>
                  <w:rFonts w:ascii="Arial" w:eastAsia="Arial" w:hAnsi="Arial" w:cs="Arial"/>
                  <w:lang w:val="en-CA"/>
                </w:rPr>
                <w:t>https://mapgallery.calgary.ca/</w:t>
              </w:r>
            </w:hyperlink>
          </w:p>
          <w:p w14:paraId="742EC6C8" w14:textId="5FCB68CC" w:rsidR="00A13875" w:rsidRPr="00A13875" w:rsidRDefault="00A13875" w:rsidP="00EE7B7E">
            <w:pPr>
              <w:spacing w:after="40"/>
            </w:pPr>
          </w:p>
          <w:p w14:paraId="27A0AA1C" w14:textId="418CCDFC" w:rsidR="003354EA" w:rsidRPr="00DB4B66" w:rsidRDefault="00000000" w:rsidP="003354EA">
            <w:pPr>
              <w:rPr>
                <w:rFonts w:asciiTheme="minorHAnsi" w:hAnsiTheme="minorHAnsi" w:cstheme="minorHAnsi"/>
                <w:color w:val="000000" w:themeColor="text1"/>
                <w:sz w:val="24"/>
                <w:szCs w:val="24"/>
              </w:rPr>
            </w:pPr>
            <w:hyperlink r:id="rId12" w:history="1"/>
          </w:p>
        </w:tc>
      </w:tr>
      <w:tr w:rsidR="00A5624E" w:rsidRPr="006C48EC" w14:paraId="3253E6C5" w14:textId="77777777" w:rsidTr="003930A8">
        <w:trPr>
          <w:trHeight w:val="1025"/>
        </w:trPr>
        <w:tc>
          <w:tcPr>
            <w:tcW w:w="3150" w:type="dxa"/>
            <w:tcBorders>
              <w:top w:val="single" w:sz="4" w:space="0" w:color="auto"/>
              <w:left w:val="single" w:sz="4" w:space="0" w:color="auto"/>
              <w:bottom w:val="single" w:sz="4" w:space="0" w:color="auto"/>
              <w:right w:val="single" w:sz="4" w:space="0" w:color="auto"/>
            </w:tcBorders>
            <w:vAlign w:val="center"/>
          </w:tcPr>
          <w:p w14:paraId="46131E7B" w14:textId="5F3B3DF9" w:rsidR="00BB67AD" w:rsidRDefault="00A13875" w:rsidP="00BB67AD">
            <w:pPr>
              <w:rPr>
                <w:b/>
                <w:sz w:val="24"/>
                <w:szCs w:val="24"/>
              </w:rPr>
            </w:pPr>
            <w:r>
              <w:rPr>
                <w:b/>
                <w:sz w:val="24"/>
                <w:szCs w:val="24"/>
              </w:rPr>
              <w:t xml:space="preserve"> </w:t>
            </w:r>
          </w:p>
          <w:p w14:paraId="6703772E" w14:textId="5009BF4B" w:rsidR="00A13875" w:rsidRPr="009432FA" w:rsidRDefault="009432FA" w:rsidP="00A13875">
            <w:pPr>
              <w:rPr>
                <w:rFonts w:ascii="Arial" w:hAnsi="Arial" w:cs="Arial"/>
                <w:kern w:val="2"/>
                <w:sz w:val="24"/>
                <w:szCs w:val="24"/>
                <w14:ligatures w14:val="standardContextual"/>
              </w:rPr>
            </w:pPr>
            <w:r w:rsidRPr="007A2F49">
              <w:rPr>
                <w:rFonts w:ascii="Arial" w:hAnsi="Arial" w:cs="Arial"/>
                <w:kern w:val="2"/>
                <w:sz w:val="24"/>
                <w:szCs w:val="24"/>
                <w14:ligatures w14:val="standardContextual"/>
              </w:rPr>
              <w:t xml:space="preserve">How do you stay active, healthy and social? Help us reimagine public recreation in Calgary. Tell us what’s important to you at </w:t>
            </w:r>
            <w:hyperlink r:id="rId13" w:history="1">
              <w:r w:rsidRPr="007A2F49">
                <w:rPr>
                  <w:rStyle w:val="Hyperlink"/>
                  <w:rFonts w:ascii="Arial" w:hAnsi="Arial" w:cs="Arial"/>
                  <w:kern w:val="2"/>
                  <w:sz w:val="24"/>
                  <w:szCs w:val="24"/>
                  <w14:ligatures w14:val="standardContextual"/>
                </w:rPr>
                <w:t>calgary.ca/</w:t>
              </w:r>
              <w:proofErr w:type="spellStart"/>
              <w:r w:rsidRPr="007A2F49">
                <w:rPr>
                  <w:rStyle w:val="Hyperlink"/>
                  <w:rFonts w:ascii="Arial" w:hAnsi="Arial" w:cs="Arial"/>
                  <w:kern w:val="2"/>
                  <w:sz w:val="24"/>
                  <w:szCs w:val="24"/>
                  <w14:ligatures w14:val="standardContextual"/>
                </w:rPr>
                <w:t>GamePLAN</w:t>
              </w:r>
              <w:proofErr w:type="spellEnd"/>
            </w:hyperlink>
            <w:r w:rsidRPr="007A2F49">
              <w:rPr>
                <w:rFonts w:ascii="Arial" w:hAnsi="Arial" w:cs="Arial"/>
                <w:kern w:val="2"/>
                <w:sz w:val="24"/>
                <w:szCs w:val="24"/>
                <w14:ligatures w14:val="standardContextual"/>
              </w:rPr>
              <w:t>.</w:t>
            </w:r>
          </w:p>
          <w:p w14:paraId="44A76ED5" w14:textId="18940AC0" w:rsidR="00A5624E" w:rsidRPr="006C48EC" w:rsidRDefault="00A5624E" w:rsidP="00F523C3">
            <w:pPr>
              <w:rPr>
                <w:rFonts w:asciiTheme="minorHAnsi" w:hAnsiTheme="minorHAnsi" w:cstheme="minorHAnsi"/>
                <w:b/>
                <w:bCs/>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7CD870DA" w14:textId="0F29C395" w:rsidR="00BB67AD" w:rsidRDefault="00000000" w:rsidP="00BB67AD">
            <w:hyperlink r:id="rId14" w:history="1"/>
            <w:r w:rsidR="00A13875">
              <w:rPr>
                <w:rStyle w:val="Hyperlink"/>
              </w:rPr>
              <w:t xml:space="preserve"> </w:t>
            </w:r>
            <w:hyperlink r:id="rId15" w:history="1"/>
            <w:r w:rsidR="00EE7B7E">
              <w:rPr>
                <w:rStyle w:val="Hyperlink"/>
              </w:rPr>
              <w:t xml:space="preserve"> </w:t>
            </w:r>
            <w:hyperlink r:id="rId16" w:history="1">
              <w:r w:rsidR="009432FA" w:rsidRPr="007A2F49">
                <w:rPr>
                  <w:rStyle w:val="Hyperlink"/>
                  <w:rFonts w:ascii="Arial" w:hAnsi="Arial" w:cs="Arial"/>
                  <w:kern w:val="2"/>
                  <w:sz w:val="24"/>
                  <w:szCs w:val="24"/>
                  <w14:ligatures w14:val="standardContextual"/>
                </w:rPr>
                <w:t>calgary.ca/</w:t>
              </w:r>
              <w:proofErr w:type="spellStart"/>
              <w:r w:rsidR="009432FA" w:rsidRPr="007A2F49">
                <w:rPr>
                  <w:rStyle w:val="Hyperlink"/>
                  <w:rFonts w:ascii="Arial" w:hAnsi="Arial" w:cs="Arial"/>
                  <w:kern w:val="2"/>
                  <w:sz w:val="24"/>
                  <w:szCs w:val="24"/>
                  <w14:ligatures w14:val="standardContextual"/>
                </w:rPr>
                <w:t>GamePLAN</w:t>
              </w:r>
              <w:proofErr w:type="spellEnd"/>
            </w:hyperlink>
          </w:p>
          <w:p w14:paraId="6653A7A9" w14:textId="42A6C998" w:rsidR="008E0493" w:rsidRPr="006C48EC" w:rsidRDefault="008E0493" w:rsidP="00F523C3">
            <w:pPr>
              <w:rPr>
                <w:rFonts w:asciiTheme="minorHAnsi" w:hAnsiTheme="minorHAnsi" w:cstheme="minorHAnsi"/>
              </w:rPr>
            </w:pPr>
          </w:p>
        </w:tc>
      </w:tr>
      <w:tr w:rsidR="00E7364C" w:rsidRPr="006C48EC" w14:paraId="4B01A183" w14:textId="77777777" w:rsidTr="003930A8">
        <w:trPr>
          <w:trHeight w:val="1025"/>
        </w:trPr>
        <w:tc>
          <w:tcPr>
            <w:tcW w:w="3150" w:type="dxa"/>
            <w:tcBorders>
              <w:top w:val="single" w:sz="4" w:space="0" w:color="auto"/>
              <w:left w:val="single" w:sz="4" w:space="0" w:color="auto"/>
              <w:bottom w:val="single" w:sz="4" w:space="0" w:color="auto"/>
              <w:right w:val="single" w:sz="4" w:space="0" w:color="auto"/>
            </w:tcBorders>
          </w:tcPr>
          <w:p w14:paraId="243FABF1" w14:textId="77777777" w:rsidR="00273700" w:rsidRDefault="00273700" w:rsidP="00BB67AD">
            <w:pPr>
              <w:rPr>
                <w:b/>
                <w:bCs/>
              </w:rPr>
            </w:pPr>
          </w:p>
          <w:p w14:paraId="7431AB57" w14:textId="77777777" w:rsidR="005A58D3" w:rsidRDefault="00EE7B7E" w:rsidP="005A58D3">
            <w:pPr>
              <w:rPr>
                <w:rFonts w:ascii="Arial" w:hAnsi="Arial" w:cs="Arial"/>
                <w:color w:val="000000" w:themeColor="text1"/>
                <w:sz w:val="24"/>
                <w:szCs w:val="24"/>
                <w:shd w:val="clear" w:color="auto" w:fill="FFFFFF"/>
              </w:rPr>
            </w:pPr>
            <w:r>
              <w:rPr>
                <w:b/>
                <w:bCs/>
              </w:rPr>
              <w:t xml:space="preserve"> </w:t>
            </w:r>
            <w:r w:rsidR="005A58D3" w:rsidRPr="009D666E">
              <w:rPr>
                <w:rFonts w:ascii="Arial" w:hAnsi="Arial" w:cs="Arial"/>
                <w:b/>
                <w:bCs/>
                <w:color w:val="000000" w:themeColor="text1"/>
                <w:sz w:val="24"/>
                <w:szCs w:val="24"/>
                <w:shd w:val="clear" w:color="auto" w:fill="FFFFFF"/>
              </w:rPr>
              <w:t>Watch our previously recorded webinars</w:t>
            </w:r>
            <w:r w:rsidR="005A58D3" w:rsidRPr="009D666E">
              <w:rPr>
                <w:rFonts w:ascii="Arial" w:hAnsi="Arial" w:cs="Arial"/>
                <w:color w:val="000000" w:themeColor="text1"/>
                <w:sz w:val="24"/>
                <w:szCs w:val="24"/>
              </w:rPr>
              <w:br/>
            </w:r>
            <w:r w:rsidR="005A58D3" w:rsidRPr="009D666E">
              <w:rPr>
                <w:rFonts w:ascii="Arial" w:hAnsi="Arial" w:cs="Arial"/>
                <w:color w:val="000000" w:themeColor="text1"/>
                <w:sz w:val="24"/>
                <w:szCs w:val="24"/>
                <w:shd w:val="clear" w:color="auto" w:fill="FFFFFF"/>
              </w:rPr>
              <w:t xml:space="preserve">Looking to renovate your basement or open a business in Calgary? Watch our growing library of recorded webinars on </w:t>
            </w:r>
            <w:hyperlink r:id="rId17" w:history="1">
              <w:r w:rsidR="005A58D3" w:rsidRPr="009D666E">
                <w:rPr>
                  <w:rStyle w:val="Hyperlink"/>
                  <w:rFonts w:ascii="Arial" w:hAnsi="Arial" w:cs="Arial"/>
                  <w:sz w:val="24"/>
                  <w:szCs w:val="24"/>
                  <w:shd w:val="clear" w:color="auto" w:fill="FFFFFF"/>
                </w:rPr>
                <w:t>calgary.ca/webinar</w:t>
              </w:r>
            </w:hyperlink>
            <w:r w:rsidR="005A58D3" w:rsidRPr="009D666E">
              <w:rPr>
                <w:rFonts w:ascii="Arial" w:hAnsi="Arial" w:cs="Arial"/>
                <w:color w:val="000000" w:themeColor="text1"/>
                <w:sz w:val="24"/>
                <w:szCs w:val="24"/>
                <w:shd w:val="clear" w:color="auto" w:fill="FFFFFF"/>
              </w:rPr>
              <w:t xml:space="preserve">. </w:t>
            </w:r>
          </w:p>
          <w:p w14:paraId="3DDFD9CE" w14:textId="303173BB" w:rsidR="005A58D3" w:rsidRPr="009D666E" w:rsidRDefault="005A58D3" w:rsidP="005A58D3">
            <w:pPr>
              <w:rPr>
                <w:rFonts w:ascii="Arial" w:hAnsi="Arial" w:cs="Arial"/>
                <w:sz w:val="24"/>
                <w:szCs w:val="24"/>
              </w:rPr>
            </w:pPr>
            <w:r w:rsidRPr="009D666E">
              <w:rPr>
                <w:rFonts w:ascii="Arial" w:hAnsi="Arial" w:cs="Arial"/>
                <w:color w:val="000000" w:themeColor="text1"/>
                <w:sz w:val="24"/>
                <w:szCs w:val="24"/>
                <w:shd w:val="clear" w:color="auto" w:fill="FFFFFF"/>
              </w:rPr>
              <w:lastRenderedPageBreak/>
              <w:t>Webinars are hosted through Microsoft Teams.</w:t>
            </w:r>
          </w:p>
          <w:p w14:paraId="56D1B6F4" w14:textId="4FB37FE3" w:rsidR="00BB67AD" w:rsidRPr="00273700" w:rsidRDefault="00BB67AD" w:rsidP="00BB67AD">
            <w:pPr>
              <w:rPr>
                <w:b/>
                <w:bCs/>
              </w:rPr>
            </w:pPr>
          </w:p>
          <w:p w14:paraId="45F0E1ED" w14:textId="764C7C9C" w:rsidR="00E7364C" w:rsidRPr="006C48EC" w:rsidRDefault="00E7364C" w:rsidP="00F523C3">
            <w:pPr>
              <w:rPr>
                <w:rFonts w:asciiTheme="minorHAnsi" w:hAnsiTheme="minorHAnsi" w:cstheme="minorHAnsi"/>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37E20F89" w14:textId="7BA6E4CE" w:rsidR="00BB67AD" w:rsidRDefault="00000000" w:rsidP="00BB67AD">
            <w:hyperlink r:id="rId18" w:history="1"/>
            <w:r w:rsidR="00A13875">
              <w:rPr>
                <w:rStyle w:val="Hyperlink"/>
              </w:rPr>
              <w:t xml:space="preserve"> </w:t>
            </w:r>
          </w:p>
          <w:p w14:paraId="4518299F" w14:textId="51AA5C21" w:rsidR="008E0493" w:rsidRPr="006C48EC" w:rsidRDefault="00000000" w:rsidP="00F523C3">
            <w:pPr>
              <w:rPr>
                <w:rFonts w:asciiTheme="minorHAnsi" w:hAnsiTheme="minorHAnsi" w:cstheme="minorHAnsi"/>
              </w:rPr>
            </w:pPr>
            <w:hyperlink r:id="rId19" w:history="1"/>
            <w:hyperlink r:id="rId20" w:history="1">
              <w:r w:rsidR="005A58D3" w:rsidRPr="00250D4A">
                <w:rPr>
                  <w:rStyle w:val="Hyperlink"/>
                  <w:rFonts w:ascii="Arial" w:hAnsi="Arial" w:cs="Arial"/>
                  <w:sz w:val="24"/>
                  <w:szCs w:val="24"/>
                </w:rPr>
                <w:t>Home and small business webinars (calgary.ca)</w:t>
              </w:r>
            </w:hyperlink>
          </w:p>
        </w:tc>
      </w:tr>
      <w:tr w:rsidR="000F70D0" w:rsidRPr="006C48EC" w14:paraId="06E90612" w14:textId="77777777" w:rsidTr="003930A8">
        <w:trPr>
          <w:trHeight w:val="1025"/>
        </w:trPr>
        <w:tc>
          <w:tcPr>
            <w:tcW w:w="3150" w:type="dxa"/>
            <w:tcBorders>
              <w:top w:val="single" w:sz="4" w:space="0" w:color="auto"/>
              <w:left w:val="single" w:sz="4" w:space="0" w:color="auto"/>
              <w:bottom w:val="single" w:sz="4" w:space="0" w:color="auto"/>
              <w:right w:val="single" w:sz="4" w:space="0" w:color="auto"/>
            </w:tcBorders>
          </w:tcPr>
          <w:p w14:paraId="2D310A45" w14:textId="27CA9D5F" w:rsidR="00273700" w:rsidRPr="00E17655" w:rsidRDefault="00EE7B7E" w:rsidP="00273700">
            <w:pPr>
              <w:rPr>
                <w:sz w:val="24"/>
                <w:szCs w:val="24"/>
              </w:rPr>
            </w:pPr>
            <w:r>
              <w:rPr>
                <w:rStyle w:val="normaltextrun"/>
                <w:rFonts w:asciiTheme="minorHAnsi" w:hAnsiTheme="minorHAnsi" w:cstheme="minorHAnsi"/>
                <w:b/>
                <w:bCs/>
                <w:color w:val="000000" w:themeColor="text1"/>
              </w:rPr>
              <w:t xml:space="preserve"> </w:t>
            </w:r>
          </w:p>
          <w:p w14:paraId="64F3E3B2" w14:textId="77777777" w:rsidR="00002648" w:rsidRPr="00002648" w:rsidRDefault="00002648" w:rsidP="00002648">
            <w:pPr>
              <w:spacing w:after="160" w:line="259" w:lineRule="auto"/>
              <w:rPr>
                <w:rFonts w:ascii="Arial" w:hAnsi="Arial" w:cs="Arial"/>
                <w:b/>
                <w:bCs/>
                <w:color w:val="000000" w:themeColor="text1"/>
                <w:sz w:val="24"/>
                <w:szCs w:val="24"/>
                <w:shd w:val="clear" w:color="auto" w:fill="FFFFFF"/>
              </w:rPr>
            </w:pPr>
            <w:r w:rsidRPr="00002648">
              <w:rPr>
                <w:rStyle w:val="normaltextrun"/>
                <w:rFonts w:ascii="Arial" w:hAnsi="Arial" w:cs="Arial"/>
                <w:b/>
                <w:bCs/>
                <w:color w:val="000000" w:themeColor="text1"/>
                <w:sz w:val="24"/>
                <w:szCs w:val="24"/>
                <w:shd w:val="clear" w:color="auto" w:fill="FFFFFF"/>
              </w:rPr>
              <w:t>Council extends Secondary Suite Amnesty Program until Dec. 2026</w:t>
            </w:r>
            <w:r w:rsidRPr="00002648">
              <w:rPr>
                <w:rStyle w:val="normaltextrun"/>
                <w:rFonts w:ascii="Arial" w:hAnsi="Arial" w:cs="Arial"/>
                <w:color w:val="000000" w:themeColor="text1"/>
                <w:sz w:val="24"/>
                <w:szCs w:val="24"/>
                <w:shd w:val="clear" w:color="auto" w:fill="FFFFFF"/>
              </w:rPr>
              <w:br/>
              <w:t>The development permit and Secondary Suite Registry fees will continue to be waived as part of the program. This gives owners the opportunity to legalize their suites at reduced costs and requirements. </w:t>
            </w:r>
            <w:r w:rsidRPr="00002648">
              <w:rPr>
                <w:rStyle w:val="eop"/>
                <w:rFonts w:ascii="Arial" w:hAnsi="Arial" w:cs="Arial"/>
                <w:color w:val="000000" w:themeColor="text1"/>
                <w:sz w:val="24"/>
                <w:szCs w:val="24"/>
                <w:shd w:val="clear" w:color="auto" w:fill="FFFFFF"/>
              </w:rPr>
              <w:t> </w:t>
            </w:r>
          </w:p>
          <w:p w14:paraId="2E1C8CCB" w14:textId="4D63CDA9" w:rsidR="00864A3A" w:rsidRPr="00E17655" w:rsidRDefault="00864A3A" w:rsidP="00864A3A">
            <w:pPr>
              <w:rPr>
                <w:sz w:val="24"/>
                <w:szCs w:val="24"/>
              </w:rPr>
            </w:pPr>
          </w:p>
          <w:p w14:paraId="17FC7935" w14:textId="77777777" w:rsidR="000F70D0" w:rsidRPr="006C48EC" w:rsidRDefault="000F70D0" w:rsidP="00F523C3">
            <w:pPr>
              <w:spacing w:before="100" w:after="100" w:line="240" w:lineRule="auto"/>
              <w:rPr>
                <w:rFonts w:asciiTheme="minorHAnsi" w:hAnsiTheme="minorHAnsi" w:cstheme="minorHAnsi"/>
                <w:b/>
                <w:bCs/>
                <w:lang w:eastAsia="en-CA"/>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4BC2B00F" w14:textId="12957A70" w:rsidR="000F70D0" w:rsidRPr="006C48EC" w:rsidRDefault="00000000" w:rsidP="00F523C3">
            <w:pPr>
              <w:spacing w:before="100" w:after="100" w:line="240" w:lineRule="auto"/>
              <w:rPr>
                <w:rFonts w:asciiTheme="minorHAnsi" w:hAnsiTheme="minorHAnsi" w:cstheme="minorHAnsi"/>
              </w:rPr>
            </w:pPr>
            <w:hyperlink r:id="rId21"/>
            <w:r w:rsidR="00A13875">
              <w:rPr>
                <w:rStyle w:val="Hyperlink"/>
                <w:rFonts w:asciiTheme="minorHAnsi" w:hAnsiTheme="minorHAnsi" w:cstheme="minorHAnsi"/>
                <w:sz w:val="24"/>
                <w:szCs w:val="24"/>
              </w:rPr>
              <w:t xml:space="preserve"> </w:t>
            </w:r>
            <w:hyperlink r:id="rId22" w:history="1"/>
            <w:r w:rsidR="00EE7B7E">
              <w:rPr>
                <w:rStyle w:val="Hyperlink"/>
                <w:rFonts w:cstheme="minorHAnsi"/>
                <w:shd w:val="clear" w:color="auto" w:fill="FFFFFF"/>
              </w:rPr>
              <w:t xml:space="preserve"> </w:t>
            </w:r>
          </w:p>
        </w:tc>
      </w:tr>
      <w:tr w:rsidR="000F70D0" w:rsidRPr="006C48EC" w14:paraId="6C11F58A" w14:textId="77777777" w:rsidTr="003930A8">
        <w:trPr>
          <w:trHeight w:val="1025"/>
        </w:trPr>
        <w:tc>
          <w:tcPr>
            <w:tcW w:w="3150" w:type="dxa"/>
            <w:tcBorders>
              <w:top w:val="single" w:sz="4" w:space="0" w:color="auto"/>
              <w:left w:val="single" w:sz="4" w:space="0" w:color="auto"/>
              <w:bottom w:val="single" w:sz="4" w:space="0" w:color="auto"/>
              <w:right w:val="single" w:sz="4" w:space="0" w:color="auto"/>
            </w:tcBorders>
          </w:tcPr>
          <w:p w14:paraId="41D3A292" w14:textId="3ECF9B3D" w:rsidR="005035CB" w:rsidRPr="00425F7B" w:rsidRDefault="00A13875" w:rsidP="005035CB">
            <w:pPr>
              <w:rPr>
                <w:rFonts w:ascii="Arial" w:hAnsi="Arial" w:cs="Arial"/>
                <w:b/>
                <w:bCs/>
                <w:sz w:val="24"/>
                <w:szCs w:val="24"/>
              </w:rPr>
            </w:pPr>
            <w:r>
              <w:rPr>
                <w:rFonts w:ascii="Arial" w:hAnsi="Arial" w:cs="Arial"/>
                <w:b/>
                <w:bCs/>
                <w:sz w:val="24"/>
                <w:szCs w:val="24"/>
              </w:rPr>
              <w:t xml:space="preserve"> </w:t>
            </w:r>
          </w:p>
          <w:p w14:paraId="73D40EB8" w14:textId="6DBA3339" w:rsidR="000F70D0" w:rsidRPr="006C48EC" w:rsidRDefault="004A22A5" w:rsidP="00C146E2">
            <w:pPr>
              <w:rPr>
                <w:rFonts w:asciiTheme="minorHAnsi" w:hAnsiTheme="minorHAnsi" w:cstheme="minorHAnsi"/>
                <w:b/>
              </w:rPr>
            </w:pPr>
            <w:r w:rsidRPr="007E2FD2">
              <w:rPr>
                <w:rFonts w:ascii="Arial" w:hAnsi="Arial" w:cs="Arial"/>
                <w:color w:val="000000" w:themeColor="text1"/>
                <w:sz w:val="24"/>
                <w:szCs w:val="24"/>
              </w:rPr>
              <w:t xml:space="preserve">The Green Line Business Support Program is taking proactive steps to support local businesses impacted by construction and will continue until project completion. More at </w:t>
            </w:r>
            <w:hyperlink r:id="rId23" w:history="1">
              <w:r w:rsidRPr="007E2FD2">
                <w:rPr>
                  <w:rStyle w:val="Hyperlink"/>
                  <w:rFonts w:ascii="Arial" w:hAnsi="Arial" w:cs="Arial"/>
                  <w:sz w:val="24"/>
                  <w:szCs w:val="24"/>
                </w:rPr>
                <w:t>calgary.ca/</w:t>
              </w:r>
              <w:proofErr w:type="spellStart"/>
              <w:r w:rsidRPr="007E2FD2">
                <w:rPr>
                  <w:rStyle w:val="Hyperlink"/>
                  <w:rFonts w:ascii="Arial" w:hAnsi="Arial" w:cs="Arial"/>
                  <w:sz w:val="24"/>
                  <w:szCs w:val="24"/>
                </w:rPr>
                <w:t>GreenLineBusiness</w:t>
              </w:r>
              <w:proofErr w:type="spellEnd"/>
            </w:hyperlink>
            <w:r w:rsidRPr="007E2FD2">
              <w:rPr>
                <w:rFonts w:ascii="Arial" w:hAnsi="Arial" w:cs="Arial"/>
                <w:color w:val="000000" w:themeColor="text1"/>
                <w:sz w:val="24"/>
                <w:szCs w:val="24"/>
              </w:rPr>
              <w:t>.</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70BA5A81" w14:textId="2C4D2C13" w:rsidR="005035CB" w:rsidRDefault="005035CB" w:rsidP="005035CB">
            <w:pPr>
              <w:shd w:val="clear" w:color="auto" w:fill="FFFFFF"/>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fldChar w:fldCharType="begin"/>
            </w:r>
            <w:ins w:id="1" w:author="Hunter, Adam" w:date="2023-10-19T10:25:00Z">
              <w:r>
                <w:rPr>
                  <w:rFonts w:ascii="Arial" w:eastAsia="Times New Roman" w:hAnsi="Arial" w:cs="Arial"/>
                  <w:color w:val="333333"/>
                </w:rPr>
                <w:instrText xml:space="preserve"> HYPERLINK "</w:instrText>
              </w:r>
            </w:ins>
            <w:r w:rsidRPr="00425F7B">
              <w:rPr>
                <w:rFonts w:ascii="Arial" w:eastAsia="Times New Roman" w:hAnsi="Arial" w:cs="Arial"/>
                <w:color w:val="333333"/>
              </w:rPr>
              <w:instrText>https://www.calgary.ca/protectyourpipes</w:instrText>
            </w:r>
            <w:ins w:id="2" w:author="Hunter, Adam" w:date="2023-10-19T10:25:00Z">
              <w:r>
                <w:rPr>
                  <w:rFonts w:ascii="Arial" w:eastAsia="Times New Roman" w:hAnsi="Arial" w:cs="Arial"/>
                  <w:color w:val="333333"/>
                </w:rPr>
                <w:instrText xml:space="preserve">" </w:instrText>
              </w:r>
            </w:ins>
            <w:r>
              <w:rPr>
                <w:rFonts w:ascii="Arial" w:eastAsia="Times New Roman" w:hAnsi="Arial" w:cs="Arial"/>
                <w:color w:val="333333"/>
              </w:rPr>
            </w:r>
            <w:r w:rsidR="00000000">
              <w:rPr>
                <w:rFonts w:ascii="Arial" w:eastAsia="Times New Roman" w:hAnsi="Arial" w:cs="Arial"/>
                <w:color w:val="333333"/>
              </w:rPr>
              <w:fldChar w:fldCharType="separate"/>
            </w:r>
            <w:r>
              <w:rPr>
                <w:rFonts w:ascii="Arial" w:eastAsia="Times New Roman" w:hAnsi="Arial" w:cs="Arial"/>
                <w:color w:val="333333"/>
              </w:rPr>
              <w:fldChar w:fldCharType="end"/>
            </w:r>
            <w:r w:rsidR="00A13875">
              <w:rPr>
                <w:rFonts w:ascii="Arial" w:eastAsia="Times New Roman" w:hAnsi="Arial" w:cs="Arial"/>
                <w:color w:val="333333"/>
              </w:rPr>
              <w:t xml:space="preserve"> </w:t>
            </w:r>
            <w:hyperlink r:id="rId24" w:history="1"/>
            <w:r w:rsidR="00EE7B7E">
              <w:rPr>
                <w:rStyle w:val="Hyperlink"/>
                <w:rFonts w:asciiTheme="minorHAnsi" w:hAnsiTheme="minorHAnsi" w:cstheme="minorHAnsi"/>
              </w:rPr>
              <w:t xml:space="preserve"> </w:t>
            </w:r>
          </w:p>
          <w:p w14:paraId="29458BD3" w14:textId="3935ADBD" w:rsidR="0050123C" w:rsidRPr="006C48EC" w:rsidRDefault="00000000" w:rsidP="005D55D2">
            <w:pPr>
              <w:pStyle w:val="paragraph"/>
              <w:spacing w:before="0" w:beforeAutospacing="0" w:after="0" w:afterAutospacing="0"/>
              <w:textAlignment w:val="baseline"/>
              <w:rPr>
                <w:rFonts w:asciiTheme="minorHAnsi" w:hAnsiTheme="minorHAnsi" w:cstheme="minorHAnsi"/>
                <w:sz w:val="22"/>
                <w:szCs w:val="22"/>
              </w:rPr>
            </w:pPr>
            <w:hyperlink r:id="rId25" w:history="1">
              <w:r w:rsidR="004A22A5" w:rsidRPr="007E2FD2">
                <w:rPr>
                  <w:rStyle w:val="Hyperlink"/>
                  <w:rFonts w:ascii="Arial" w:hAnsi="Arial" w:cs="Arial"/>
                </w:rPr>
                <w:t>calgary.ca/</w:t>
              </w:r>
              <w:proofErr w:type="spellStart"/>
              <w:r w:rsidR="004A22A5" w:rsidRPr="007E2FD2">
                <w:rPr>
                  <w:rStyle w:val="Hyperlink"/>
                  <w:rFonts w:ascii="Arial" w:hAnsi="Arial" w:cs="Arial"/>
                </w:rPr>
                <w:t>GreenLineBusiness</w:t>
              </w:r>
              <w:proofErr w:type="spellEnd"/>
            </w:hyperlink>
          </w:p>
        </w:tc>
      </w:tr>
      <w:tr w:rsidR="00BD35E6" w:rsidRPr="006C48EC" w14:paraId="21E3710E" w14:textId="77777777" w:rsidTr="003930A8">
        <w:trPr>
          <w:trHeight w:val="1025"/>
        </w:trPr>
        <w:tc>
          <w:tcPr>
            <w:tcW w:w="3150" w:type="dxa"/>
            <w:tcBorders>
              <w:top w:val="single" w:sz="4" w:space="0" w:color="auto"/>
              <w:left w:val="single" w:sz="4" w:space="0" w:color="auto"/>
              <w:bottom w:val="single" w:sz="4" w:space="0" w:color="auto"/>
              <w:right w:val="single" w:sz="4" w:space="0" w:color="auto"/>
            </w:tcBorders>
          </w:tcPr>
          <w:p w14:paraId="4CBB1A15" w14:textId="1A5E270C" w:rsidR="00AD60BB" w:rsidRPr="00592023" w:rsidRDefault="00EE7B7E" w:rsidP="00AD60BB">
            <w:pPr>
              <w:spacing w:after="120"/>
              <w:rPr>
                <w:rFonts w:cstheme="minorHAnsi"/>
                <w:b/>
                <w:bCs/>
                <w:noProof/>
                <w:lang w:eastAsia="en-CA"/>
              </w:rPr>
            </w:pPr>
            <w:r>
              <w:rPr>
                <w:b/>
                <w:bCs/>
              </w:rPr>
              <w:lastRenderedPageBreak/>
              <w:t xml:space="preserve"> </w:t>
            </w:r>
          </w:p>
          <w:p w14:paraId="23F79A9B" w14:textId="77777777" w:rsidR="00C146E2" w:rsidRPr="00D83BED" w:rsidRDefault="00C146E2" w:rsidP="00C146E2">
            <w:pPr>
              <w:pStyle w:val="paragraph"/>
              <w:spacing w:before="0" w:beforeAutospacing="0" w:after="0" w:afterAutospacing="0"/>
              <w:textAlignment w:val="baseline"/>
              <w:rPr>
                <w:rStyle w:val="normaltextrun"/>
                <w:b/>
                <w:bCs/>
              </w:rPr>
            </w:pPr>
            <w:r w:rsidRPr="00D83BED">
              <w:rPr>
                <w:rStyle w:val="normaltextrun"/>
                <w:b/>
                <w:bCs/>
              </w:rPr>
              <w:t xml:space="preserve">Calgary City Building </w:t>
            </w:r>
          </w:p>
          <w:p w14:paraId="6CF2E69A" w14:textId="77777777" w:rsidR="00C146E2" w:rsidRPr="00F23FC5" w:rsidRDefault="00C146E2" w:rsidP="00C146E2">
            <w:pPr>
              <w:rPr>
                <w:color w:val="595959" w:themeColor="text1" w:themeTint="A6"/>
              </w:rPr>
            </w:pPr>
            <w:r w:rsidRPr="00893FAE">
              <w:rPr>
                <w:rStyle w:val="normaltextrun"/>
              </w:rPr>
              <w:t>The City of Calgary is updating plans that will shape the Calgary of the future</w:t>
            </w:r>
            <w:r>
              <w:rPr>
                <w:rStyle w:val="normaltextrun"/>
              </w:rPr>
              <w:t xml:space="preserve">, </w:t>
            </w:r>
            <w:r>
              <w:rPr>
                <w:color w:val="595959" w:themeColor="text1" w:themeTint="A6"/>
              </w:rPr>
              <w:t xml:space="preserve">learn more and participate at </w:t>
            </w:r>
            <w:hyperlink r:id="rId26" w:history="1">
              <w:r w:rsidRPr="005C2336">
                <w:rPr>
                  <w:rStyle w:val="Hyperlink"/>
                  <w:rFonts w:asciiTheme="minorHAnsi" w:hAnsiTheme="minorHAnsi" w:cs="HelveticaNeue"/>
                </w:rPr>
                <w:t>calgary.ca/</w:t>
              </w:r>
              <w:proofErr w:type="spellStart"/>
              <w:r w:rsidRPr="005C2336">
                <w:rPr>
                  <w:rStyle w:val="Hyperlink"/>
                  <w:rFonts w:asciiTheme="minorHAnsi" w:hAnsiTheme="minorHAnsi" w:cs="HelveticaNeue"/>
                </w:rPr>
                <w:t>citybuilding</w:t>
              </w:r>
              <w:proofErr w:type="spellEnd"/>
            </w:hyperlink>
            <w:r>
              <w:rPr>
                <w:rStyle w:val="Hyperlink"/>
                <w:rFonts w:asciiTheme="minorHAnsi" w:hAnsiTheme="minorHAnsi" w:cs="HelveticaNeue"/>
              </w:rPr>
              <w:t>.</w:t>
            </w:r>
          </w:p>
          <w:p w14:paraId="0E745812" w14:textId="77777777" w:rsidR="00BD35E6" w:rsidRPr="00F907CD" w:rsidRDefault="00BD35E6" w:rsidP="005D55D2">
            <w:pPr>
              <w:pStyle w:val="paragraph"/>
              <w:spacing w:before="0" w:beforeAutospacing="0" w:after="0" w:afterAutospacing="0"/>
              <w:textAlignment w:val="baseline"/>
              <w:rPr>
                <w:rFonts w:asciiTheme="minorHAnsi" w:hAnsiTheme="minorHAnsi" w:cstheme="minorHAnsi"/>
                <w:b/>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1B4C0B9E" w14:textId="77777777" w:rsidR="00C146E2" w:rsidRDefault="00000000" w:rsidP="00C146E2">
            <w:hyperlink r:id="rId27" w:history="1"/>
            <w:r w:rsidR="00A13875">
              <w:rPr>
                <w:rStyle w:val="Hyperlink"/>
              </w:rPr>
              <w:t xml:space="preserve"> </w:t>
            </w:r>
            <w:r w:rsidR="00EE7B7E">
              <w:rPr>
                <w:rFonts w:ascii="Times New Roman" w:eastAsiaTheme="minorHAnsi" w:hAnsi="Times New Roman"/>
                <w:sz w:val="24"/>
                <w:szCs w:val="24"/>
                <w:lang w:val="en-US"/>
              </w:rPr>
              <w:t xml:space="preserve"> </w:t>
            </w:r>
            <w:hyperlink r:id="rId28" w:history="1">
              <w:r w:rsidR="00C146E2" w:rsidRPr="003D4363">
                <w:rPr>
                  <w:rStyle w:val="Hyperlink"/>
                </w:rPr>
                <w:t>https://engage.calgary.ca/citybuilding</w:t>
              </w:r>
            </w:hyperlink>
          </w:p>
          <w:p w14:paraId="20637099" w14:textId="4F667441" w:rsidR="00BD35E6" w:rsidRPr="006C48EC" w:rsidRDefault="00BD35E6" w:rsidP="00EE7B7E">
            <w:pPr>
              <w:rPr>
                <w:rFonts w:asciiTheme="minorHAnsi" w:hAnsiTheme="minorHAnsi" w:cstheme="minorHAnsi"/>
              </w:rPr>
            </w:pPr>
          </w:p>
        </w:tc>
      </w:tr>
      <w:tr w:rsidR="00BD35E6" w:rsidRPr="006C48EC" w14:paraId="64323A88" w14:textId="77777777" w:rsidTr="003930A8">
        <w:trPr>
          <w:trHeight w:val="1025"/>
        </w:trPr>
        <w:tc>
          <w:tcPr>
            <w:tcW w:w="3150" w:type="dxa"/>
            <w:tcBorders>
              <w:top w:val="single" w:sz="4" w:space="0" w:color="auto"/>
              <w:left w:val="single" w:sz="4" w:space="0" w:color="auto"/>
              <w:bottom w:val="single" w:sz="4" w:space="0" w:color="auto"/>
              <w:right w:val="single" w:sz="4" w:space="0" w:color="auto"/>
            </w:tcBorders>
          </w:tcPr>
          <w:p w14:paraId="36ACCF87" w14:textId="77777777" w:rsidR="00C146E2" w:rsidRDefault="00EE7B7E" w:rsidP="00C146E2">
            <w:pPr>
              <w:pStyle w:val="Item"/>
              <w:spacing w:after="120" w:line="240" w:lineRule="auto"/>
              <w:jc w:val="left"/>
              <w:rPr>
                <w:rFonts w:ascii="Calibri" w:eastAsia="Calibri" w:hAnsi="Calibri" w:cs="Calibri"/>
              </w:rPr>
            </w:pPr>
            <w:r>
              <w:rPr>
                <w:rFonts w:asciiTheme="minorHAnsi" w:hAnsiTheme="minorHAnsi" w:cstheme="minorHAnsi"/>
                <w:b/>
                <w:bCs/>
                <w:lang w:val="en-CA"/>
              </w:rPr>
              <w:t xml:space="preserve"> </w:t>
            </w:r>
            <w:r w:rsidR="00C146E2" w:rsidRPr="15413C7D">
              <w:rPr>
                <w:rFonts w:eastAsia="Arial"/>
                <w:b/>
                <w:bCs/>
                <w:color w:val="000000" w:themeColor="text1"/>
              </w:rPr>
              <w:t>Provide input on future floodplain policies and regulations</w:t>
            </w:r>
          </w:p>
          <w:p w14:paraId="1EA23CB8" w14:textId="77777777" w:rsidR="00C146E2" w:rsidRDefault="00C146E2" w:rsidP="00C146E2">
            <w:pPr>
              <w:pStyle w:val="Item"/>
              <w:spacing w:after="120" w:line="240" w:lineRule="auto"/>
              <w:jc w:val="left"/>
              <w:rPr>
                <w:rFonts w:asciiTheme="minorHAnsi" w:hAnsiTheme="minorHAnsi" w:cstheme="minorBidi"/>
                <w:color w:val="000000" w:themeColor="text1"/>
              </w:rPr>
            </w:pPr>
            <w:r w:rsidRPr="15413C7D">
              <w:rPr>
                <w:rFonts w:asciiTheme="minorHAnsi" w:hAnsiTheme="minorHAnsi" w:cstheme="minorBidi"/>
                <w:color w:val="000000" w:themeColor="text1"/>
              </w:rPr>
              <w:t xml:space="preserve">This month, we’re talking to Calgarians about floodplain policies and regulations. Visit </w:t>
            </w:r>
            <w:hyperlink r:id="rId29">
              <w:r>
                <w:rPr>
                  <w:rStyle w:val="Hyperlink"/>
                  <w:rFonts w:asciiTheme="minorHAnsi" w:hAnsiTheme="minorHAnsi" w:cstheme="minorBidi"/>
                  <w:b/>
                  <w:bCs/>
                </w:rPr>
                <w:t>c</w:t>
              </w:r>
              <w:r w:rsidRPr="15413C7D">
                <w:rPr>
                  <w:rStyle w:val="Hyperlink"/>
                  <w:rFonts w:asciiTheme="minorHAnsi" w:hAnsiTheme="minorHAnsi" w:cstheme="minorBidi"/>
                  <w:b/>
                  <w:bCs/>
                </w:rPr>
                <w:t>algary.ca/</w:t>
              </w:r>
              <w:proofErr w:type="spellStart"/>
              <w:r w:rsidRPr="15413C7D">
                <w:rPr>
                  <w:rStyle w:val="Hyperlink"/>
                  <w:rFonts w:asciiTheme="minorHAnsi" w:hAnsiTheme="minorHAnsi" w:cstheme="minorBidi"/>
                  <w:b/>
                  <w:bCs/>
                </w:rPr>
                <w:t>rivervalleys</w:t>
              </w:r>
              <w:proofErr w:type="spellEnd"/>
            </w:hyperlink>
            <w:r w:rsidRPr="15413C7D">
              <w:rPr>
                <w:rFonts w:asciiTheme="minorHAnsi" w:hAnsiTheme="minorHAnsi" w:cstheme="minorBidi"/>
                <w:color w:val="000000" w:themeColor="text1"/>
              </w:rPr>
              <w:t xml:space="preserve"> to participate. </w:t>
            </w:r>
          </w:p>
          <w:p w14:paraId="4D33826C" w14:textId="51002E0B" w:rsidR="00BD35E6" w:rsidRPr="006C48EC" w:rsidRDefault="00BD35E6" w:rsidP="005D55D2">
            <w:pPr>
              <w:pStyle w:val="paragraph"/>
              <w:spacing w:before="0" w:beforeAutospacing="0" w:after="0" w:afterAutospacing="0"/>
              <w:textAlignment w:val="baseline"/>
              <w:rPr>
                <w:rFonts w:asciiTheme="minorHAnsi" w:hAnsiTheme="minorHAnsi" w:cstheme="minorHAnsi"/>
                <w:b/>
                <w:sz w:val="22"/>
                <w:szCs w:val="22"/>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1BE35B68" w14:textId="77777777" w:rsidR="00C146E2" w:rsidRDefault="00000000" w:rsidP="00C146E2">
            <w:pPr>
              <w:pStyle w:val="Item"/>
              <w:spacing w:after="120" w:line="240" w:lineRule="auto"/>
              <w:jc w:val="left"/>
            </w:pPr>
            <w:hyperlink r:id="rId30" w:history="1"/>
            <w:r w:rsidR="00EE7B7E">
              <w:rPr>
                <w:rStyle w:val="Hyperlink"/>
                <w:rFonts w:asciiTheme="minorHAnsi" w:hAnsiTheme="minorHAnsi" w:cstheme="minorHAnsi"/>
              </w:rPr>
              <w:t xml:space="preserve"> </w:t>
            </w:r>
            <w:hyperlink r:id="rId31" w:history="1">
              <w:r w:rsidR="00C146E2" w:rsidRPr="003D4363">
                <w:rPr>
                  <w:rStyle w:val="Hyperlink"/>
                </w:rPr>
                <w:t>http://www.calgary.ca/rivervalleys</w:t>
              </w:r>
            </w:hyperlink>
          </w:p>
          <w:p w14:paraId="4C1F349D" w14:textId="7C36612C" w:rsidR="00BD35E6" w:rsidRPr="00D90249" w:rsidRDefault="00BD35E6" w:rsidP="005D55D2">
            <w:pPr>
              <w:pStyle w:val="paragraph"/>
              <w:spacing w:before="0" w:beforeAutospacing="0" w:after="0" w:afterAutospacing="0"/>
              <w:textAlignment w:val="baseline"/>
              <w:rPr>
                <w:rFonts w:asciiTheme="minorHAnsi" w:hAnsiTheme="minorHAnsi" w:cstheme="minorHAnsi"/>
                <w:sz w:val="22"/>
                <w:szCs w:val="22"/>
              </w:rPr>
            </w:pPr>
          </w:p>
        </w:tc>
      </w:tr>
      <w:tr w:rsidR="00BD35E6" w:rsidRPr="006C48EC" w14:paraId="1BEAD9BE" w14:textId="77777777" w:rsidTr="003930A8">
        <w:trPr>
          <w:trHeight w:val="1025"/>
        </w:trPr>
        <w:tc>
          <w:tcPr>
            <w:tcW w:w="3150" w:type="dxa"/>
            <w:tcBorders>
              <w:top w:val="single" w:sz="4" w:space="0" w:color="auto"/>
              <w:left w:val="single" w:sz="4" w:space="0" w:color="auto"/>
              <w:bottom w:val="single" w:sz="4" w:space="0" w:color="auto"/>
              <w:right w:val="single" w:sz="4" w:space="0" w:color="auto"/>
            </w:tcBorders>
          </w:tcPr>
          <w:p w14:paraId="451D75A8" w14:textId="77777777" w:rsidR="00C146E2" w:rsidRPr="00CE69E1" w:rsidRDefault="00C146E2" w:rsidP="00C146E2">
            <w:pPr>
              <w:rPr>
                <w:rFonts w:ascii="Arial" w:hAnsi="Arial" w:cs="Arial"/>
                <w:b/>
                <w:bCs/>
              </w:rPr>
            </w:pPr>
            <w:r w:rsidRPr="00CE69E1">
              <w:rPr>
                <w:rFonts w:ascii="Arial" w:hAnsi="Arial" w:cs="Arial"/>
                <w:b/>
                <w:bCs/>
              </w:rPr>
              <w:t xml:space="preserve">Stay safe, don’t skate on storm ponds. </w:t>
            </w:r>
          </w:p>
          <w:p w14:paraId="1637790A" w14:textId="77777777" w:rsidR="00C146E2" w:rsidRPr="00033922" w:rsidRDefault="00C146E2" w:rsidP="00C146E2">
            <w:pPr>
              <w:rPr>
                <w:rStyle w:val="Hyperlink"/>
                <w:rFonts w:ascii="Arial" w:hAnsi="Arial" w:cs="Arial"/>
              </w:rPr>
            </w:pPr>
            <w:r w:rsidRPr="00033922">
              <w:rPr>
                <w:rFonts w:ascii="Arial" w:hAnsi="Arial" w:cs="Arial"/>
              </w:rPr>
              <w:t xml:space="preserve">Find a safe place to skate near you at </w:t>
            </w:r>
            <w:hyperlink r:id="rId32" w:history="1">
              <w:r w:rsidRPr="00033922">
                <w:rPr>
                  <w:rStyle w:val="Hyperlink"/>
                  <w:rFonts w:ascii="Arial" w:hAnsi="Arial" w:cs="Arial"/>
                </w:rPr>
                <w:t>calgary.ca/rinks</w:t>
              </w:r>
            </w:hyperlink>
          </w:p>
          <w:p w14:paraId="5972DAB6" w14:textId="77777777" w:rsidR="00BD35E6" w:rsidRPr="006C48EC" w:rsidRDefault="00BD35E6" w:rsidP="005D55D2">
            <w:pPr>
              <w:pStyle w:val="paragraph"/>
              <w:spacing w:before="0" w:beforeAutospacing="0" w:after="0" w:afterAutospacing="0"/>
              <w:textAlignment w:val="baseline"/>
              <w:rPr>
                <w:rFonts w:asciiTheme="minorHAnsi" w:hAnsiTheme="minorHAnsi" w:cstheme="minorHAnsi"/>
                <w:b/>
                <w:sz w:val="22"/>
                <w:szCs w:val="22"/>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082F4007" w14:textId="77777777" w:rsidR="00C146E2" w:rsidRDefault="00000000" w:rsidP="00C146E2">
            <w:pPr>
              <w:rPr>
                <w:rFonts w:ascii="Arial" w:hAnsi="Arial" w:cs="Arial"/>
              </w:rPr>
            </w:pPr>
            <w:hyperlink r:id="rId33" w:history="1">
              <w:r w:rsidR="00C146E2" w:rsidRPr="003D4363">
                <w:rPr>
                  <w:rStyle w:val="Hyperlink"/>
                  <w:rFonts w:ascii="Arial" w:hAnsi="Arial" w:cs="Arial"/>
                </w:rPr>
                <w:t>http://www.calgary.ca/rinks</w:t>
              </w:r>
            </w:hyperlink>
          </w:p>
          <w:p w14:paraId="263D6225" w14:textId="250FD1B5" w:rsidR="00BD35E6" w:rsidRPr="006C48EC" w:rsidRDefault="00BD35E6" w:rsidP="005D55D2">
            <w:pPr>
              <w:pStyle w:val="paragraph"/>
              <w:spacing w:before="0" w:beforeAutospacing="0" w:after="0" w:afterAutospacing="0"/>
              <w:textAlignment w:val="baseline"/>
              <w:rPr>
                <w:rFonts w:asciiTheme="minorHAnsi" w:hAnsiTheme="minorHAnsi" w:cstheme="minorHAnsi"/>
                <w:sz w:val="22"/>
                <w:szCs w:val="22"/>
              </w:rPr>
            </w:pPr>
          </w:p>
        </w:tc>
      </w:tr>
      <w:tr w:rsidR="00CB1AD9" w:rsidRPr="006C48EC" w14:paraId="5458FB5A" w14:textId="77777777" w:rsidTr="003930A8">
        <w:trPr>
          <w:trHeight w:val="1025"/>
        </w:trPr>
        <w:tc>
          <w:tcPr>
            <w:tcW w:w="3150" w:type="dxa"/>
            <w:tcBorders>
              <w:top w:val="single" w:sz="4" w:space="0" w:color="auto"/>
              <w:left w:val="single" w:sz="4" w:space="0" w:color="auto"/>
              <w:bottom w:val="single" w:sz="4" w:space="0" w:color="auto"/>
              <w:right w:val="single" w:sz="4" w:space="0" w:color="auto"/>
            </w:tcBorders>
          </w:tcPr>
          <w:p w14:paraId="2CFDDDB4" w14:textId="77777777" w:rsidR="00E77D4E" w:rsidRPr="00E77D4E" w:rsidRDefault="00E77D4E" w:rsidP="00E77D4E">
            <w:pPr>
              <w:pStyle w:val="NormalWeb"/>
              <w:spacing w:after="120"/>
              <w:rPr>
                <w:rFonts w:ascii="Arial" w:hAnsi="Arial" w:cs="Arial"/>
              </w:rPr>
            </w:pPr>
            <w:r w:rsidRPr="00E77D4E">
              <w:rPr>
                <w:rStyle w:val="Strong"/>
                <w:rFonts w:ascii="Arial" w:hAnsi="Arial" w:cs="Arial"/>
              </w:rPr>
              <w:t>Calgary needs more homes.  Citywide rezoning will help.</w:t>
            </w:r>
          </w:p>
          <w:p w14:paraId="222F1051" w14:textId="77777777" w:rsidR="00E77D4E" w:rsidRPr="00E77D4E" w:rsidRDefault="00E77D4E" w:rsidP="00E77D4E">
            <w:pPr>
              <w:pStyle w:val="NormalWeb"/>
              <w:spacing w:before="0" w:after="0"/>
              <w:rPr>
                <w:rFonts w:ascii="Arial" w:hAnsi="Arial" w:cs="Arial"/>
              </w:rPr>
            </w:pPr>
            <w:r w:rsidRPr="00E77D4E">
              <w:rPr>
                <w:rFonts w:ascii="Arial" w:hAnsi="Arial" w:cs="Arial"/>
              </w:rPr>
              <w:t>The citywide rezoning proposed in Calgary’s Housing Strategy supports more housing choices and improves affordability.</w:t>
            </w:r>
          </w:p>
          <w:p w14:paraId="0291C9AC" w14:textId="77777777" w:rsidR="00E77D4E" w:rsidRPr="00E77D4E" w:rsidRDefault="00E77D4E" w:rsidP="00E77D4E">
            <w:pPr>
              <w:pStyle w:val="NormalWeb"/>
              <w:spacing w:before="0" w:after="0"/>
              <w:rPr>
                <w:rFonts w:ascii="Arial" w:hAnsi="Arial" w:cs="Arial"/>
              </w:rPr>
            </w:pPr>
            <w:r w:rsidRPr="00E77D4E">
              <w:rPr>
                <w:rFonts w:ascii="Arial" w:hAnsi="Arial" w:cs="Arial"/>
              </w:rPr>
              <w:t> </w:t>
            </w:r>
          </w:p>
          <w:p w14:paraId="2DF28196" w14:textId="77777777" w:rsidR="00E77D4E" w:rsidRPr="00E77D4E" w:rsidRDefault="00E77D4E" w:rsidP="00E77D4E">
            <w:pPr>
              <w:pStyle w:val="NormalWeb"/>
              <w:spacing w:before="0" w:after="0"/>
              <w:rPr>
                <w:rFonts w:ascii="Arial" w:hAnsi="Arial" w:cs="Arial"/>
              </w:rPr>
            </w:pPr>
            <w:r w:rsidRPr="00E77D4E">
              <w:rPr>
                <w:rFonts w:ascii="Arial" w:hAnsi="Arial" w:cs="Arial"/>
              </w:rPr>
              <w:t xml:space="preserve">Learn more about rezoning including how to provide your input </w:t>
            </w:r>
            <w:r w:rsidRPr="00E77D4E">
              <w:rPr>
                <w:rFonts w:ascii="Arial" w:hAnsi="Arial" w:cs="Arial"/>
              </w:rPr>
              <w:lastRenderedPageBreak/>
              <w:t>at </w:t>
            </w:r>
            <w:hyperlink r:id="rId34" w:tgtFrame="_blank" w:tooltip="http://www.calgary.ca/rezoningforhousing" w:history="1">
              <w:r w:rsidRPr="00E77D4E">
                <w:rPr>
                  <w:rStyle w:val="Hyperlink"/>
                  <w:rFonts w:ascii="Arial" w:hAnsi="Arial" w:cs="Arial"/>
                </w:rPr>
                <w:t>calgary.ca/</w:t>
              </w:r>
              <w:proofErr w:type="spellStart"/>
              <w:r w:rsidRPr="00E77D4E">
                <w:rPr>
                  <w:rStyle w:val="Hyperlink"/>
                  <w:rFonts w:ascii="Arial" w:hAnsi="Arial" w:cs="Arial"/>
                </w:rPr>
                <w:t>rezoningforhousing</w:t>
              </w:r>
              <w:proofErr w:type="spellEnd"/>
            </w:hyperlink>
            <w:r w:rsidRPr="00E77D4E">
              <w:rPr>
                <w:rFonts w:ascii="Arial" w:hAnsi="Arial" w:cs="Arial"/>
              </w:rPr>
              <w:t>.</w:t>
            </w:r>
          </w:p>
          <w:p w14:paraId="6E4523A7" w14:textId="77777777" w:rsidR="00CB1AD9" w:rsidRPr="006C48EC" w:rsidRDefault="00CB1AD9" w:rsidP="004179FF">
            <w:pPr>
              <w:rPr>
                <w:rFonts w:asciiTheme="minorHAnsi" w:hAnsiTheme="minorHAnsi" w:cstheme="minorHAnsi"/>
                <w:b/>
                <w:bCs/>
                <w:iCs/>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6D759EC6" w14:textId="1F7C3207" w:rsidR="00CB1AD9" w:rsidRPr="006C48EC" w:rsidRDefault="00E77D4E" w:rsidP="004179FF">
            <w:pPr>
              <w:rPr>
                <w:rFonts w:asciiTheme="minorHAnsi" w:hAnsiTheme="minorHAnsi" w:cstheme="minorHAnsi"/>
              </w:rPr>
            </w:pPr>
            <w:hyperlink r:id="rId35" w:tgtFrame="_blank" w:tooltip="http://www.calgary.ca/rezoningforhousing" w:history="1">
              <w:r w:rsidRPr="00E77D4E">
                <w:rPr>
                  <w:rStyle w:val="Hyperlink"/>
                  <w:rFonts w:ascii="Arial" w:hAnsi="Arial" w:cs="Arial"/>
                </w:rPr>
                <w:t>calgary.ca/</w:t>
              </w:r>
              <w:proofErr w:type="spellStart"/>
              <w:r w:rsidRPr="00E77D4E">
                <w:rPr>
                  <w:rStyle w:val="Hyperlink"/>
                  <w:rFonts w:ascii="Arial" w:hAnsi="Arial" w:cs="Arial"/>
                </w:rPr>
                <w:t>rezoningforhousing</w:t>
              </w:r>
              <w:proofErr w:type="spellEnd"/>
            </w:hyperlink>
          </w:p>
        </w:tc>
      </w:tr>
    </w:tbl>
    <w:p w14:paraId="188D4BAA" w14:textId="77777777" w:rsidR="00AF5D0F" w:rsidRPr="006C48EC" w:rsidRDefault="00AF5D0F" w:rsidP="00213098">
      <w:pPr>
        <w:spacing w:after="0" w:line="240" w:lineRule="auto"/>
        <w:rPr>
          <w:rFonts w:asciiTheme="minorHAnsi" w:hAnsiTheme="minorHAnsi" w:cstheme="minorHAnsi"/>
        </w:rPr>
      </w:pPr>
    </w:p>
    <w:sectPr w:rsidR="00AF5D0F" w:rsidRPr="006C48EC" w:rsidSect="008C75A6">
      <w:headerReference w:type="default" r:id="rId36"/>
      <w:pgSz w:w="12240" w:h="15840"/>
      <w:pgMar w:top="1440" w:right="7200" w:bottom="27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3D823" w14:textId="77777777" w:rsidR="005D5B09" w:rsidRDefault="005D5B09" w:rsidP="00532BF6">
      <w:pPr>
        <w:spacing w:after="0" w:line="240" w:lineRule="auto"/>
      </w:pPr>
      <w:r>
        <w:separator/>
      </w:r>
    </w:p>
  </w:endnote>
  <w:endnote w:type="continuationSeparator" w:id="0">
    <w:p w14:paraId="5FB5E9C6" w14:textId="77777777" w:rsidR="005D5B09" w:rsidRDefault="005D5B09" w:rsidP="00532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0E8FC" w14:textId="77777777" w:rsidR="005D5B09" w:rsidRDefault="005D5B09" w:rsidP="00532BF6">
      <w:pPr>
        <w:spacing w:after="0" w:line="240" w:lineRule="auto"/>
      </w:pPr>
      <w:r>
        <w:separator/>
      </w:r>
    </w:p>
  </w:footnote>
  <w:footnote w:type="continuationSeparator" w:id="0">
    <w:p w14:paraId="6BDF39F2" w14:textId="77777777" w:rsidR="005D5B09" w:rsidRDefault="005D5B09" w:rsidP="00532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15AC" w14:textId="6DA2DA76" w:rsidR="0076441D" w:rsidRDefault="0076441D">
    <w:pPr>
      <w:pStyle w:val="Header"/>
    </w:pPr>
    <w:r>
      <w:t>Tall half page – Use short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C26FE"/>
    <w:multiLevelType w:val="hybridMultilevel"/>
    <w:tmpl w:val="23AE5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BA619C"/>
    <w:multiLevelType w:val="hybridMultilevel"/>
    <w:tmpl w:val="82F0A608"/>
    <w:lvl w:ilvl="0" w:tplc="128A83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2070740">
    <w:abstractNumId w:val="0"/>
  </w:num>
  <w:num w:numId="2" w16cid:durableId="9653569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nter, Adam">
    <w15:presenceInfo w15:providerId="AD" w15:userId="S::AHUNTER1@calgary.ca::83ed7243-b023-46d0-b61b-9bd2fd61d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DD5"/>
    <w:rsid w:val="00002648"/>
    <w:rsid w:val="00007036"/>
    <w:rsid w:val="00011371"/>
    <w:rsid w:val="00011A17"/>
    <w:rsid w:val="00011E36"/>
    <w:rsid w:val="00012A4B"/>
    <w:rsid w:val="000149E0"/>
    <w:rsid w:val="00025445"/>
    <w:rsid w:val="000258D5"/>
    <w:rsid w:val="00025C31"/>
    <w:rsid w:val="00026655"/>
    <w:rsid w:val="00030F6B"/>
    <w:rsid w:val="00031977"/>
    <w:rsid w:val="00031EBF"/>
    <w:rsid w:val="00032E6E"/>
    <w:rsid w:val="000403B4"/>
    <w:rsid w:val="00043F2F"/>
    <w:rsid w:val="0004526A"/>
    <w:rsid w:val="000459D8"/>
    <w:rsid w:val="000502E2"/>
    <w:rsid w:val="00051F87"/>
    <w:rsid w:val="00053C2A"/>
    <w:rsid w:val="00055A5F"/>
    <w:rsid w:val="00056BC9"/>
    <w:rsid w:val="00066900"/>
    <w:rsid w:val="00075DE1"/>
    <w:rsid w:val="000804FC"/>
    <w:rsid w:val="00081112"/>
    <w:rsid w:val="00082E12"/>
    <w:rsid w:val="00083330"/>
    <w:rsid w:val="000851E0"/>
    <w:rsid w:val="00085E33"/>
    <w:rsid w:val="00086374"/>
    <w:rsid w:val="0009025C"/>
    <w:rsid w:val="0009534F"/>
    <w:rsid w:val="000A310C"/>
    <w:rsid w:val="000A41B9"/>
    <w:rsid w:val="000A445C"/>
    <w:rsid w:val="000A6F65"/>
    <w:rsid w:val="000B028C"/>
    <w:rsid w:val="000C3B72"/>
    <w:rsid w:val="000C652C"/>
    <w:rsid w:val="000D2A45"/>
    <w:rsid w:val="000D32F2"/>
    <w:rsid w:val="000D4738"/>
    <w:rsid w:val="000D4F7E"/>
    <w:rsid w:val="000E1B8D"/>
    <w:rsid w:val="000E2D2F"/>
    <w:rsid w:val="000E2F2A"/>
    <w:rsid w:val="000E2F98"/>
    <w:rsid w:val="000E4026"/>
    <w:rsid w:val="000E531A"/>
    <w:rsid w:val="000F15DC"/>
    <w:rsid w:val="000F2B85"/>
    <w:rsid w:val="000F2EE9"/>
    <w:rsid w:val="000F3C91"/>
    <w:rsid w:val="000F60DF"/>
    <w:rsid w:val="000F70D0"/>
    <w:rsid w:val="001017CC"/>
    <w:rsid w:val="001052F5"/>
    <w:rsid w:val="0011121B"/>
    <w:rsid w:val="0011625E"/>
    <w:rsid w:val="00116E3F"/>
    <w:rsid w:val="0011737C"/>
    <w:rsid w:val="0012068F"/>
    <w:rsid w:val="00122889"/>
    <w:rsid w:val="001229AA"/>
    <w:rsid w:val="0012320B"/>
    <w:rsid w:val="00124405"/>
    <w:rsid w:val="00127107"/>
    <w:rsid w:val="001302E7"/>
    <w:rsid w:val="001316C4"/>
    <w:rsid w:val="001342C1"/>
    <w:rsid w:val="00142E1A"/>
    <w:rsid w:val="00142EAB"/>
    <w:rsid w:val="00144AB8"/>
    <w:rsid w:val="00144FE4"/>
    <w:rsid w:val="00145BD1"/>
    <w:rsid w:val="00146A19"/>
    <w:rsid w:val="001539A4"/>
    <w:rsid w:val="001545BC"/>
    <w:rsid w:val="00160C48"/>
    <w:rsid w:val="00165236"/>
    <w:rsid w:val="001652F5"/>
    <w:rsid w:val="00166A3E"/>
    <w:rsid w:val="001704A7"/>
    <w:rsid w:val="001746C9"/>
    <w:rsid w:val="00187006"/>
    <w:rsid w:val="00187636"/>
    <w:rsid w:val="00191615"/>
    <w:rsid w:val="00192014"/>
    <w:rsid w:val="001920F8"/>
    <w:rsid w:val="00192FF2"/>
    <w:rsid w:val="00193EBC"/>
    <w:rsid w:val="00194407"/>
    <w:rsid w:val="00195756"/>
    <w:rsid w:val="001A1B84"/>
    <w:rsid w:val="001A2060"/>
    <w:rsid w:val="001A2557"/>
    <w:rsid w:val="001A4B27"/>
    <w:rsid w:val="001A717B"/>
    <w:rsid w:val="001B1F95"/>
    <w:rsid w:val="001B7D70"/>
    <w:rsid w:val="001C3318"/>
    <w:rsid w:val="001D02D4"/>
    <w:rsid w:val="001D2A75"/>
    <w:rsid w:val="001D3F74"/>
    <w:rsid w:val="001E1E6D"/>
    <w:rsid w:val="001E4C1C"/>
    <w:rsid w:val="001E5734"/>
    <w:rsid w:val="001E587C"/>
    <w:rsid w:val="001E6E3F"/>
    <w:rsid w:val="001F062F"/>
    <w:rsid w:val="001F175B"/>
    <w:rsid w:val="001F2992"/>
    <w:rsid w:val="001F2F66"/>
    <w:rsid w:val="001F3EB5"/>
    <w:rsid w:val="001F7771"/>
    <w:rsid w:val="0020522F"/>
    <w:rsid w:val="00205915"/>
    <w:rsid w:val="00206E4E"/>
    <w:rsid w:val="00207D13"/>
    <w:rsid w:val="00207DD5"/>
    <w:rsid w:val="002118CD"/>
    <w:rsid w:val="0021198D"/>
    <w:rsid w:val="00213098"/>
    <w:rsid w:val="002134E3"/>
    <w:rsid w:val="00213579"/>
    <w:rsid w:val="00214D91"/>
    <w:rsid w:val="00220E1E"/>
    <w:rsid w:val="0022127A"/>
    <w:rsid w:val="00225039"/>
    <w:rsid w:val="00226C29"/>
    <w:rsid w:val="00227378"/>
    <w:rsid w:val="002320AC"/>
    <w:rsid w:val="00236F03"/>
    <w:rsid w:val="002374AF"/>
    <w:rsid w:val="002401B1"/>
    <w:rsid w:val="002501DE"/>
    <w:rsid w:val="00251603"/>
    <w:rsid w:val="0025620E"/>
    <w:rsid w:val="00264879"/>
    <w:rsid w:val="00265632"/>
    <w:rsid w:val="0026639C"/>
    <w:rsid w:val="00273671"/>
    <w:rsid w:val="00273700"/>
    <w:rsid w:val="00273AD3"/>
    <w:rsid w:val="002762E7"/>
    <w:rsid w:val="002A04D8"/>
    <w:rsid w:val="002A0AD6"/>
    <w:rsid w:val="002A0B1E"/>
    <w:rsid w:val="002A2931"/>
    <w:rsid w:val="002A35B3"/>
    <w:rsid w:val="002A6A1A"/>
    <w:rsid w:val="002A6D13"/>
    <w:rsid w:val="002B0D1D"/>
    <w:rsid w:val="002B24ED"/>
    <w:rsid w:val="002C2B13"/>
    <w:rsid w:val="002C6A99"/>
    <w:rsid w:val="002D5012"/>
    <w:rsid w:val="002E1E12"/>
    <w:rsid w:val="002E1E9D"/>
    <w:rsid w:val="002E7862"/>
    <w:rsid w:val="002F03CE"/>
    <w:rsid w:val="002F04EE"/>
    <w:rsid w:val="002F0C7A"/>
    <w:rsid w:val="002F1EB8"/>
    <w:rsid w:val="002F1F80"/>
    <w:rsid w:val="002F2D19"/>
    <w:rsid w:val="002F3602"/>
    <w:rsid w:val="002F766B"/>
    <w:rsid w:val="00305043"/>
    <w:rsid w:val="0030611F"/>
    <w:rsid w:val="00307023"/>
    <w:rsid w:val="00310569"/>
    <w:rsid w:val="00311A53"/>
    <w:rsid w:val="00314243"/>
    <w:rsid w:val="00316D31"/>
    <w:rsid w:val="00322CE7"/>
    <w:rsid w:val="00324B6E"/>
    <w:rsid w:val="00326B6C"/>
    <w:rsid w:val="0032705B"/>
    <w:rsid w:val="00327C48"/>
    <w:rsid w:val="00327EAF"/>
    <w:rsid w:val="00330967"/>
    <w:rsid w:val="00332CFF"/>
    <w:rsid w:val="003354EA"/>
    <w:rsid w:val="00335CE8"/>
    <w:rsid w:val="003404AA"/>
    <w:rsid w:val="00341C9D"/>
    <w:rsid w:val="00343471"/>
    <w:rsid w:val="00351701"/>
    <w:rsid w:val="00351920"/>
    <w:rsid w:val="00352E1C"/>
    <w:rsid w:val="00353A29"/>
    <w:rsid w:val="003605F1"/>
    <w:rsid w:val="0036163B"/>
    <w:rsid w:val="00364296"/>
    <w:rsid w:val="00364D63"/>
    <w:rsid w:val="00365E98"/>
    <w:rsid w:val="003678ED"/>
    <w:rsid w:val="00371BBA"/>
    <w:rsid w:val="00372474"/>
    <w:rsid w:val="003729D4"/>
    <w:rsid w:val="003736E8"/>
    <w:rsid w:val="003749B5"/>
    <w:rsid w:val="003930A8"/>
    <w:rsid w:val="00396780"/>
    <w:rsid w:val="003975B4"/>
    <w:rsid w:val="003A5CDE"/>
    <w:rsid w:val="003B0530"/>
    <w:rsid w:val="003B25CE"/>
    <w:rsid w:val="003B3137"/>
    <w:rsid w:val="003B4545"/>
    <w:rsid w:val="003B4742"/>
    <w:rsid w:val="003B5378"/>
    <w:rsid w:val="003B7EA7"/>
    <w:rsid w:val="003C49A1"/>
    <w:rsid w:val="003D398F"/>
    <w:rsid w:val="003D7103"/>
    <w:rsid w:val="003D7EEB"/>
    <w:rsid w:val="003E0F85"/>
    <w:rsid w:val="003E2C51"/>
    <w:rsid w:val="003E31EA"/>
    <w:rsid w:val="003E6D81"/>
    <w:rsid w:val="003F4D6A"/>
    <w:rsid w:val="003F5D90"/>
    <w:rsid w:val="0040424B"/>
    <w:rsid w:val="00404CD5"/>
    <w:rsid w:val="004059A6"/>
    <w:rsid w:val="0041125A"/>
    <w:rsid w:val="00411C2A"/>
    <w:rsid w:val="00413DC4"/>
    <w:rsid w:val="00416330"/>
    <w:rsid w:val="0041714A"/>
    <w:rsid w:val="004179FF"/>
    <w:rsid w:val="00420158"/>
    <w:rsid w:val="00422D06"/>
    <w:rsid w:val="00424B83"/>
    <w:rsid w:val="00433EED"/>
    <w:rsid w:val="004350F1"/>
    <w:rsid w:val="004445F2"/>
    <w:rsid w:val="00444911"/>
    <w:rsid w:val="00446820"/>
    <w:rsid w:val="00463E96"/>
    <w:rsid w:val="00466329"/>
    <w:rsid w:val="00467667"/>
    <w:rsid w:val="00471D51"/>
    <w:rsid w:val="0047277D"/>
    <w:rsid w:val="004735D8"/>
    <w:rsid w:val="004742D3"/>
    <w:rsid w:val="0047524A"/>
    <w:rsid w:val="0048077F"/>
    <w:rsid w:val="00481270"/>
    <w:rsid w:val="004845F2"/>
    <w:rsid w:val="004909C4"/>
    <w:rsid w:val="00492763"/>
    <w:rsid w:val="004933FC"/>
    <w:rsid w:val="00493F65"/>
    <w:rsid w:val="004A22A5"/>
    <w:rsid w:val="004A7232"/>
    <w:rsid w:val="004B00D6"/>
    <w:rsid w:val="004B1089"/>
    <w:rsid w:val="004B18D4"/>
    <w:rsid w:val="004B4C35"/>
    <w:rsid w:val="004C3FA0"/>
    <w:rsid w:val="004C5C2C"/>
    <w:rsid w:val="004C6879"/>
    <w:rsid w:val="004D19AB"/>
    <w:rsid w:val="004D35E5"/>
    <w:rsid w:val="004D3C40"/>
    <w:rsid w:val="004D522C"/>
    <w:rsid w:val="004E0E88"/>
    <w:rsid w:val="004E5B01"/>
    <w:rsid w:val="004E6D10"/>
    <w:rsid w:val="004F4D50"/>
    <w:rsid w:val="004F510C"/>
    <w:rsid w:val="004F58A9"/>
    <w:rsid w:val="004F71EC"/>
    <w:rsid w:val="005006F8"/>
    <w:rsid w:val="00500E4C"/>
    <w:rsid w:val="0050123C"/>
    <w:rsid w:val="005035CB"/>
    <w:rsid w:val="00507960"/>
    <w:rsid w:val="00507B5A"/>
    <w:rsid w:val="00510924"/>
    <w:rsid w:val="00511439"/>
    <w:rsid w:val="005122B2"/>
    <w:rsid w:val="00512E34"/>
    <w:rsid w:val="00514976"/>
    <w:rsid w:val="00530B86"/>
    <w:rsid w:val="005315CA"/>
    <w:rsid w:val="00532BF6"/>
    <w:rsid w:val="005344BD"/>
    <w:rsid w:val="00535A73"/>
    <w:rsid w:val="00541BE3"/>
    <w:rsid w:val="00541C02"/>
    <w:rsid w:val="005423A2"/>
    <w:rsid w:val="00542EB6"/>
    <w:rsid w:val="0054545C"/>
    <w:rsid w:val="005511E2"/>
    <w:rsid w:val="005514AB"/>
    <w:rsid w:val="00553E06"/>
    <w:rsid w:val="0055453B"/>
    <w:rsid w:val="00554C94"/>
    <w:rsid w:val="0055528D"/>
    <w:rsid w:val="005562FD"/>
    <w:rsid w:val="00556B11"/>
    <w:rsid w:val="005570EA"/>
    <w:rsid w:val="005574F4"/>
    <w:rsid w:val="00557DA8"/>
    <w:rsid w:val="0056172B"/>
    <w:rsid w:val="005641B6"/>
    <w:rsid w:val="00576180"/>
    <w:rsid w:val="00583701"/>
    <w:rsid w:val="00583E2A"/>
    <w:rsid w:val="00585C1B"/>
    <w:rsid w:val="00585E28"/>
    <w:rsid w:val="00586793"/>
    <w:rsid w:val="00591D51"/>
    <w:rsid w:val="005939FE"/>
    <w:rsid w:val="00594241"/>
    <w:rsid w:val="00594AC1"/>
    <w:rsid w:val="00597D28"/>
    <w:rsid w:val="005A0C4D"/>
    <w:rsid w:val="005A57B0"/>
    <w:rsid w:val="005A58D3"/>
    <w:rsid w:val="005A69F6"/>
    <w:rsid w:val="005B1DA1"/>
    <w:rsid w:val="005B3BEC"/>
    <w:rsid w:val="005B4B3E"/>
    <w:rsid w:val="005B58A5"/>
    <w:rsid w:val="005C15A7"/>
    <w:rsid w:val="005C345B"/>
    <w:rsid w:val="005C65A1"/>
    <w:rsid w:val="005D4B60"/>
    <w:rsid w:val="005D4DE0"/>
    <w:rsid w:val="005D55D2"/>
    <w:rsid w:val="005D5B09"/>
    <w:rsid w:val="005E17D0"/>
    <w:rsid w:val="005E182A"/>
    <w:rsid w:val="005F0C49"/>
    <w:rsid w:val="005F40FC"/>
    <w:rsid w:val="005F6690"/>
    <w:rsid w:val="00603124"/>
    <w:rsid w:val="00605748"/>
    <w:rsid w:val="00607A6C"/>
    <w:rsid w:val="00607C06"/>
    <w:rsid w:val="00610C4A"/>
    <w:rsid w:val="006132C0"/>
    <w:rsid w:val="00615101"/>
    <w:rsid w:val="006216FD"/>
    <w:rsid w:val="0062327B"/>
    <w:rsid w:val="0062354D"/>
    <w:rsid w:val="00635D7E"/>
    <w:rsid w:val="00635F2E"/>
    <w:rsid w:val="006369FB"/>
    <w:rsid w:val="0064117A"/>
    <w:rsid w:val="00642F6F"/>
    <w:rsid w:val="00643407"/>
    <w:rsid w:val="00645148"/>
    <w:rsid w:val="00651808"/>
    <w:rsid w:val="00651AC7"/>
    <w:rsid w:val="006526F9"/>
    <w:rsid w:val="006538EA"/>
    <w:rsid w:val="006543FC"/>
    <w:rsid w:val="00655880"/>
    <w:rsid w:val="00656094"/>
    <w:rsid w:val="00662FEB"/>
    <w:rsid w:val="00665F36"/>
    <w:rsid w:val="006727F3"/>
    <w:rsid w:val="00674629"/>
    <w:rsid w:val="006777BB"/>
    <w:rsid w:val="006805C3"/>
    <w:rsid w:val="0069005F"/>
    <w:rsid w:val="00692D51"/>
    <w:rsid w:val="00693214"/>
    <w:rsid w:val="0069654B"/>
    <w:rsid w:val="006A5354"/>
    <w:rsid w:val="006A6257"/>
    <w:rsid w:val="006A6A33"/>
    <w:rsid w:val="006A6CE9"/>
    <w:rsid w:val="006B23CB"/>
    <w:rsid w:val="006B4F6B"/>
    <w:rsid w:val="006B78DB"/>
    <w:rsid w:val="006C11AF"/>
    <w:rsid w:val="006C1C3E"/>
    <w:rsid w:val="006C3882"/>
    <w:rsid w:val="006C4861"/>
    <w:rsid w:val="006C48EC"/>
    <w:rsid w:val="006C7807"/>
    <w:rsid w:val="006D127A"/>
    <w:rsid w:val="006D3662"/>
    <w:rsid w:val="006D6E90"/>
    <w:rsid w:val="006D77EB"/>
    <w:rsid w:val="006E1C66"/>
    <w:rsid w:val="006E1FBF"/>
    <w:rsid w:val="006E334F"/>
    <w:rsid w:val="006F4717"/>
    <w:rsid w:val="006F72EA"/>
    <w:rsid w:val="007006CD"/>
    <w:rsid w:val="007040BA"/>
    <w:rsid w:val="007047C0"/>
    <w:rsid w:val="007056CE"/>
    <w:rsid w:val="00706749"/>
    <w:rsid w:val="00706CBB"/>
    <w:rsid w:val="00707FB6"/>
    <w:rsid w:val="00713DA8"/>
    <w:rsid w:val="0071465B"/>
    <w:rsid w:val="00715AD2"/>
    <w:rsid w:val="007161E1"/>
    <w:rsid w:val="00717C28"/>
    <w:rsid w:val="00726DC3"/>
    <w:rsid w:val="00727AB2"/>
    <w:rsid w:val="0073053A"/>
    <w:rsid w:val="0073093D"/>
    <w:rsid w:val="00733479"/>
    <w:rsid w:val="0073354E"/>
    <w:rsid w:val="00735C92"/>
    <w:rsid w:val="007422FE"/>
    <w:rsid w:val="007438E2"/>
    <w:rsid w:val="0075038F"/>
    <w:rsid w:val="00750B5D"/>
    <w:rsid w:val="00752E9A"/>
    <w:rsid w:val="00757710"/>
    <w:rsid w:val="007608D1"/>
    <w:rsid w:val="007614BB"/>
    <w:rsid w:val="0076441D"/>
    <w:rsid w:val="00765214"/>
    <w:rsid w:val="00766BF8"/>
    <w:rsid w:val="00767722"/>
    <w:rsid w:val="007709FB"/>
    <w:rsid w:val="00774F2B"/>
    <w:rsid w:val="00780544"/>
    <w:rsid w:val="00780624"/>
    <w:rsid w:val="00785D7D"/>
    <w:rsid w:val="00792622"/>
    <w:rsid w:val="007926F7"/>
    <w:rsid w:val="00793E59"/>
    <w:rsid w:val="00796F4A"/>
    <w:rsid w:val="007977ED"/>
    <w:rsid w:val="00797961"/>
    <w:rsid w:val="007A0105"/>
    <w:rsid w:val="007A072B"/>
    <w:rsid w:val="007A0BB0"/>
    <w:rsid w:val="007A37E1"/>
    <w:rsid w:val="007A3C9F"/>
    <w:rsid w:val="007A4DE0"/>
    <w:rsid w:val="007B07BC"/>
    <w:rsid w:val="007B1110"/>
    <w:rsid w:val="007B19D9"/>
    <w:rsid w:val="007B2901"/>
    <w:rsid w:val="007B61E5"/>
    <w:rsid w:val="007C095C"/>
    <w:rsid w:val="007C0A77"/>
    <w:rsid w:val="007C6927"/>
    <w:rsid w:val="007C6968"/>
    <w:rsid w:val="007C7D03"/>
    <w:rsid w:val="007D2837"/>
    <w:rsid w:val="007D6E3F"/>
    <w:rsid w:val="007D785E"/>
    <w:rsid w:val="007E5DF2"/>
    <w:rsid w:val="007E6D3D"/>
    <w:rsid w:val="007E7DD6"/>
    <w:rsid w:val="007F2522"/>
    <w:rsid w:val="007F470C"/>
    <w:rsid w:val="00800690"/>
    <w:rsid w:val="00800E41"/>
    <w:rsid w:val="0080435D"/>
    <w:rsid w:val="00804B57"/>
    <w:rsid w:val="00804D1C"/>
    <w:rsid w:val="00805AE7"/>
    <w:rsid w:val="00806FED"/>
    <w:rsid w:val="00807955"/>
    <w:rsid w:val="00807F2E"/>
    <w:rsid w:val="00810325"/>
    <w:rsid w:val="00810EAA"/>
    <w:rsid w:val="00812381"/>
    <w:rsid w:val="00812444"/>
    <w:rsid w:val="00813297"/>
    <w:rsid w:val="00814347"/>
    <w:rsid w:val="00814C55"/>
    <w:rsid w:val="00817F99"/>
    <w:rsid w:val="008212B9"/>
    <w:rsid w:val="0082341E"/>
    <w:rsid w:val="00825877"/>
    <w:rsid w:val="0082676C"/>
    <w:rsid w:val="008308E1"/>
    <w:rsid w:val="0083368E"/>
    <w:rsid w:val="008344F9"/>
    <w:rsid w:val="008367DF"/>
    <w:rsid w:val="008376DF"/>
    <w:rsid w:val="00840967"/>
    <w:rsid w:val="00845583"/>
    <w:rsid w:val="00861F0E"/>
    <w:rsid w:val="00864A3A"/>
    <w:rsid w:val="00864F1B"/>
    <w:rsid w:val="008720AB"/>
    <w:rsid w:val="0087247F"/>
    <w:rsid w:val="008742CE"/>
    <w:rsid w:val="008761FD"/>
    <w:rsid w:val="00877DB9"/>
    <w:rsid w:val="00880928"/>
    <w:rsid w:val="00880C61"/>
    <w:rsid w:val="008831A7"/>
    <w:rsid w:val="0088366D"/>
    <w:rsid w:val="00887E3F"/>
    <w:rsid w:val="00896FB5"/>
    <w:rsid w:val="008A0882"/>
    <w:rsid w:val="008A56C4"/>
    <w:rsid w:val="008A5CEB"/>
    <w:rsid w:val="008B3705"/>
    <w:rsid w:val="008B4EEF"/>
    <w:rsid w:val="008B5D4D"/>
    <w:rsid w:val="008C0712"/>
    <w:rsid w:val="008C12A0"/>
    <w:rsid w:val="008C49B5"/>
    <w:rsid w:val="008C75A6"/>
    <w:rsid w:val="008D2148"/>
    <w:rsid w:val="008D3860"/>
    <w:rsid w:val="008D627F"/>
    <w:rsid w:val="008E0493"/>
    <w:rsid w:val="008E24F0"/>
    <w:rsid w:val="008E4348"/>
    <w:rsid w:val="008E5BD6"/>
    <w:rsid w:val="008E71B9"/>
    <w:rsid w:val="008F2995"/>
    <w:rsid w:val="008F7675"/>
    <w:rsid w:val="0090081E"/>
    <w:rsid w:val="00904715"/>
    <w:rsid w:val="00905E75"/>
    <w:rsid w:val="00913AE9"/>
    <w:rsid w:val="0092373D"/>
    <w:rsid w:val="0092621F"/>
    <w:rsid w:val="009270AF"/>
    <w:rsid w:val="0093228B"/>
    <w:rsid w:val="0093404C"/>
    <w:rsid w:val="00936649"/>
    <w:rsid w:val="00940C8F"/>
    <w:rsid w:val="009432FA"/>
    <w:rsid w:val="0094474D"/>
    <w:rsid w:val="00946126"/>
    <w:rsid w:val="00955E63"/>
    <w:rsid w:val="00956E58"/>
    <w:rsid w:val="00966F6F"/>
    <w:rsid w:val="009744AC"/>
    <w:rsid w:val="00976965"/>
    <w:rsid w:val="0098038F"/>
    <w:rsid w:val="009852EB"/>
    <w:rsid w:val="00985872"/>
    <w:rsid w:val="0098632E"/>
    <w:rsid w:val="009918F7"/>
    <w:rsid w:val="00993355"/>
    <w:rsid w:val="009943F5"/>
    <w:rsid w:val="0099500B"/>
    <w:rsid w:val="009951ED"/>
    <w:rsid w:val="009955D2"/>
    <w:rsid w:val="009A2413"/>
    <w:rsid w:val="009A3CDF"/>
    <w:rsid w:val="009A657C"/>
    <w:rsid w:val="009B1043"/>
    <w:rsid w:val="009B4F04"/>
    <w:rsid w:val="009B6539"/>
    <w:rsid w:val="009B74A2"/>
    <w:rsid w:val="009C1A24"/>
    <w:rsid w:val="009C2506"/>
    <w:rsid w:val="009C451F"/>
    <w:rsid w:val="009C71F4"/>
    <w:rsid w:val="009C7D3F"/>
    <w:rsid w:val="009D261A"/>
    <w:rsid w:val="009D3972"/>
    <w:rsid w:val="009D57B5"/>
    <w:rsid w:val="009D6789"/>
    <w:rsid w:val="009E3AD3"/>
    <w:rsid w:val="009F0F21"/>
    <w:rsid w:val="00A04041"/>
    <w:rsid w:val="00A13239"/>
    <w:rsid w:val="00A13875"/>
    <w:rsid w:val="00A17686"/>
    <w:rsid w:val="00A246A7"/>
    <w:rsid w:val="00A31664"/>
    <w:rsid w:val="00A335E1"/>
    <w:rsid w:val="00A3736A"/>
    <w:rsid w:val="00A37699"/>
    <w:rsid w:val="00A37712"/>
    <w:rsid w:val="00A41755"/>
    <w:rsid w:val="00A51438"/>
    <w:rsid w:val="00A53D08"/>
    <w:rsid w:val="00A5624E"/>
    <w:rsid w:val="00A603BC"/>
    <w:rsid w:val="00A63CB6"/>
    <w:rsid w:val="00A7203F"/>
    <w:rsid w:val="00A72574"/>
    <w:rsid w:val="00A764B8"/>
    <w:rsid w:val="00A8138C"/>
    <w:rsid w:val="00A859BB"/>
    <w:rsid w:val="00A94CBA"/>
    <w:rsid w:val="00AA11E0"/>
    <w:rsid w:val="00AA2C80"/>
    <w:rsid w:val="00AA4437"/>
    <w:rsid w:val="00AA4F69"/>
    <w:rsid w:val="00AA632E"/>
    <w:rsid w:val="00AA6348"/>
    <w:rsid w:val="00AA68C1"/>
    <w:rsid w:val="00AB08D0"/>
    <w:rsid w:val="00AC2578"/>
    <w:rsid w:val="00AC402D"/>
    <w:rsid w:val="00AC5DAF"/>
    <w:rsid w:val="00AD4146"/>
    <w:rsid w:val="00AD44A0"/>
    <w:rsid w:val="00AD6094"/>
    <w:rsid w:val="00AD60BB"/>
    <w:rsid w:val="00AD6BCE"/>
    <w:rsid w:val="00AE0919"/>
    <w:rsid w:val="00AE5B52"/>
    <w:rsid w:val="00AE71DB"/>
    <w:rsid w:val="00AF5D0F"/>
    <w:rsid w:val="00B04668"/>
    <w:rsid w:val="00B04BE4"/>
    <w:rsid w:val="00B04C7F"/>
    <w:rsid w:val="00B059AF"/>
    <w:rsid w:val="00B061E7"/>
    <w:rsid w:val="00B068E4"/>
    <w:rsid w:val="00B0698D"/>
    <w:rsid w:val="00B10E68"/>
    <w:rsid w:val="00B14DD3"/>
    <w:rsid w:val="00B16B94"/>
    <w:rsid w:val="00B17DBF"/>
    <w:rsid w:val="00B21E61"/>
    <w:rsid w:val="00B2229D"/>
    <w:rsid w:val="00B24025"/>
    <w:rsid w:val="00B31EE8"/>
    <w:rsid w:val="00B32A50"/>
    <w:rsid w:val="00B339E1"/>
    <w:rsid w:val="00B34EF4"/>
    <w:rsid w:val="00B446F7"/>
    <w:rsid w:val="00B519C4"/>
    <w:rsid w:val="00B527D0"/>
    <w:rsid w:val="00B5763C"/>
    <w:rsid w:val="00B6089D"/>
    <w:rsid w:val="00B65075"/>
    <w:rsid w:val="00B65A30"/>
    <w:rsid w:val="00B72DAE"/>
    <w:rsid w:val="00B746CB"/>
    <w:rsid w:val="00B85354"/>
    <w:rsid w:val="00B90407"/>
    <w:rsid w:val="00B91C37"/>
    <w:rsid w:val="00B93435"/>
    <w:rsid w:val="00B94FA1"/>
    <w:rsid w:val="00B9602B"/>
    <w:rsid w:val="00B96C56"/>
    <w:rsid w:val="00B96D94"/>
    <w:rsid w:val="00BA2FDA"/>
    <w:rsid w:val="00BA32CC"/>
    <w:rsid w:val="00BA38E9"/>
    <w:rsid w:val="00BA5D41"/>
    <w:rsid w:val="00BA68AB"/>
    <w:rsid w:val="00BA79F3"/>
    <w:rsid w:val="00BB26EA"/>
    <w:rsid w:val="00BB66F2"/>
    <w:rsid w:val="00BB67AD"/>
    <w:rsid w:val="00BC21AC"/>
    <w:rsid w:val="00BC6395"/>
    <w:rsid w:val="00BD0B27"/>
    <w:rsid w:val="00BD0DED"/>
    <w:rsid w:val="00BD0FA6"/>
    <w:rsid w:val="00BD1E90"/>
    <w:rsid w:val="00BD35E6"/>
    <w:rsid w:val="00BD4E0A"/>
    <w:rsid w:val="00BD54B6"/>
    <w:rsid w:val="00BE28D2"/>
    <w:rsid w:val="00BE29C6"/>
    <w:rsid w:val="00BE3019"/>
    <w:rsid w:val="00BE44B7"/>
    <w:rsid w:val="00BE7910"/>
    <w:rsid w:val="00BF3829"/>
    <w:rsid w:val="00BF4175"/>
    <w:rsid w:val="00BF543B"/>
    <w:rsid w:val="00C000B0"/>
    <w:rsid w:val="00C02184"/>
    <w:rsid w:val="00C042FE"/>
    <w:rsid w:val="00C10D06"/>
    <w:rsid w:val="00C13772"/>
    <w:rsid w:val="00C146E2"/>
    <w:rsid w:val="00C2006E"/>
    <w:rsid w:val="00C23877"/>
    <w:rsid w:val="00C24C72"/>
    <w:rsid w:val="00C24CC0"/>
    <w:rsid w:val="00C32891"/>
    <w:rsid w:val="00C35745"/>
    <w:rsid w:val="00C4387B"/>
    <w:rsid w:val="00C44560"/>
    <w:rsid w:val="00C512CF"/>
    <w:rsid w:val="00C52F01"/>
    <w:rsid w:val="00C534FD"/>
    <w:rsid w:val="00C5608F"/>
    <w:rsid w:val="00C67AB0"/>
    <w:rsid w:val="00C70363"/>
    <w:rsid w:val="00C73727"/>
    <w:rsid w:val="00C741DF"/>
    <w:rsid w:val="00C77798"/>
    <w:rsid w:val="00C810BD"/>
    <w:rsid w:val="00C8132C"/>
    <w:rsid w:val="00C83ACD"/>
    <w:rsid w:val="00C859C6"/>
    <w:rsid w:val="00C92603"/>
    <w:rsid w:val="00C9272C"/>
    <w:rsid w:val="00C932F3"/>
    <w:rsid w:val="00CA017D"/>
    <w:rsid w:val="00CA5158"/>
    <w:rsid w:val="00CA6623"/>
    <w:rsid w:val="00CB076D"/>
    <w:rsid w:val="00CB1AD9"/>
    <w:rsid w:val="00CB304E"/>
    <w:rsid w:val="00CB43C9"/>
    <w:rsid w:val="00CB4905"/>
    <w:rsid w:val="00CB5550"/>
    <w:rsid w:val="00CC2B08"/>
    <w:rsid w:val="00CC337D"/>
    <w:rsid w:val="00CD30C7"/>
    <w:rsid w:val="00CD379C"/>
    <w:rsid w:val="00CD432F"/>
    <w:rsid w:val="00CE149B"/>
    <w:rsid w:val="00CE19C8"/>
    <w:rsid w:val="00CE1FF1"/>
    <w:rsid w:val="00CF4049"/>
    <w:rsid w:val="00CF577B"/>
    <w:rsid w:val="00D01E4D"/>
    <w:rsid w:val="00D06C9F"/>
    <w:rsid w:val="00D10F64"/>
    <w:rsid w:val="00D11C95"/>
    <w:rsid w:val="00D13E71"/>
    <w:rsid w:val="00D226E2"/>
    <w:rsid w:val="00D24127"/>
    <w:rsid w:val="00D25099"/>
    <w:rsid w:val="00D26964"/>
    <w:rsid w:val="00D323D3"/>
    <w:rsid w:val="00D34065"/>
    <w:rsid w:val="00D34454"/>
    <w:rsid w:val="00D347FE"/>
    <w:rsid w:val="00D35453"/>
    <w:rsid w:val="00D35CD9"/>
    <w:rsid w:val="00D363FA"/>
    <w:rsid w:val="00D41251"/>
    <w:rsid w:val="00D436F5"/>
    <w:rsid w:val="00D44A03"/>
    <w:rsid w:val="00D46317"/>
    <w:rsid w:val="00D576E9"/>
    <w:rsid w:val="00D60C70"/>
    <w:rsid w:val="00D63013"/>
    <w:rsid w:val="00D631DA"/>
    <w:rsid w:val="00D64A73"/>
    <w:rsid w:val="00D66D53"/>
    <w:rsid w:val="00D6722A"/>
    <w:rsid w:val="00D67B76"/>
    <w:rsid w:val="00D82446"/>
    <w:rsid w:val="00D82522"/>
    <w:rsid w:val="00D8552F"/>
    <w:rsid w:val="00D90249"/>
    <w:rsid w:val="00D933B9"/>
    <w:rsid w:val="00D962E6"/>
    <w:rsid w:val="00DA31D4"/>
    <w:rsid w:val="00DA5F8C"/>
    <w:rsid w:val="00DA7F49"/>
    <w:rsid w:val="00DB2EC1"/>
    <w:rsid w:val="00DB4B66"/>
    <w:rsid w:val="00DC0DA4"/>
    <w:rsid w:val="00DC2FC6"/>
    <w:rsid w:val="00DD10ED"/>
    <w:rsid w:val="00DD36D5"/>
    <w:rsid w:val="00DD38AD"/>
    <w:rsid w:val="00DD3B24"/>
    <w:rsid w:val="00DE1FEA"/>
    <w:rsid w:val="00DE43F0"/>
    <w:rsid w:val="00DE71E9"/>
    <w:rsid w:val="00DF010C"/>
    <w:rsid w:val="00DF30AF"/>
    <w:rsid w:val="00DF38B9"/>
    <w:rsid w:val="00DF7F10"/>
    <w:rsid w:val="00E03957"/>
    <w:rsid w:val="00E03A4F"/>
    <w:rsid w:val="00E0478D"/>
    <w:rsid w:val="00E04C30"/>
    <w:rsid w:val="00E054F3"/>
    <w:rsid w:val="00E07525"/>
    <w:rsid w:val="00E1154E"/>
    <w:rsid w:val="00E136CE"/>
    <w:rsid w:val="00E21754"/>
    <w:rsid w:val="00E22390"/>
    <w:rsid w:val="00E232C3"/>
    <w:rsid w:val="00E2360C"/>
    <w:rsid w:val="00E2447A"/>
    <w:rsid w:val="00E261D0"/>
    <w:rsid w:val="00E26449"/>
    <w:rsid w:val="00E26D47"/>
    <w:rsid w:val="00E2778E"/>
    <w:rsid w:val="00E27C6E"/>
    <w:rsid w:val="00E30542"/>
    <w:rsid w:val="00E36F68"/>
    <w:rsid w:val="00E41842"/>
    <w:rsid w:val="00E43D38"/>
    <w:rsid w:val="00E45484"/>
    <w:rsid w:val="00E55C01"/>
    <w:rsid w:val="00E56742"/>
    <w:rsid w:val="00E56F89"/>
    <w:rsid w:val="00E57350"/>
    <w:rsid w:val="00E574CC"/>
    <w:rsid w:val="00E57714"/>
    <w:rsid w:val="00E61E38"/>
    <w:rsid w:val="00E639EA"/>
    <w:rsid w:val="00E64C49"/>
    <w:rsid w:val="00E64E8D"/>
    <w:rsid w:val="00E65610"/>
    <w:rsid w:val="00E65D88"/>
    <w:rsid w:val="00E70DFB"/>
    <w:rsid w:val="00E71783"/>
    <w:rsid w:val="00E7364C"/>
    <w:rsid w:val="00E7531F"/>
    <w:rsid w:val="00E77AEB"/>
    <w:rsid w:val="00E77D4E"/>
    <w:rsid w:val="00E84029"/>
    <w:rsid w:val="00E86A9E"/>
    <w:rsid w:val="00E87F3E"/>
    <w:rsid w:val="00E95A5F"/>
    <w:rsid w:val="00EA3458"/>
    <w:rsid w:val="00EB563A"/>
    <w:rsid w:val="00EB6FAF"/>
    <w:rsid w:val="00EC1392"/>
    <w:rsid w:val="00ED0B54"/>
    <w:rsid w:val="00ED140C"/>
    <w:rsid w:val="00ED7429"/>
    <w:rsid w:val="00ED7CEC"/>
    <w:rsid w:val="00EE18BE"/>
    <w:rsid w:val="00EE43E7"/>
    <w:rsid w:val="00EE79F8"/>
    <w:rsid w:val="00EE7B7B"/>
    <w:rsid w:val="00EE7B7E"/>
    <w:rsid w:val="00EE7C15"/>
    <w:rsid w:val="00EF19FC"/>
    <w:rsid w:val="00EF29C0"/>
    <w:rsid w:val="00EF29EF"/>
    <w:rsid w:val="00EF3EC1"/>
    <w:rsid w:val="00EF587F"/>
    <w:rsid w:val="00F0104B"/>
    <w:rsid w:val="00F02B72"/>
    <w:rsid w:val="00F03A58"/>
    <w:rsid w:val="00F10EEF"/>
    <w:rsid w:val="00F114FB"/>
    <w:rsid w:val="00F165BF"/>
    <w:rsid w:val="00F169D8"/>
    <w:rsid w:val="00F253AA"/>
    <w:rsid w:val="00F33267"/>
    <w:rsid w:val="00F33C44"/>
    <w:rsid w:val="00F36837"/>
    <w:rsid w:val="00F41D8B"/>
    <w:rsid w:val="00F50803"/>
    <w:rsid w:val="00F523C3"/>
    <w:rsid w:val="00F527D5"/>
    <w:rsid w:val="00F541A2"/>
    <w:rsid w:val="00F55A62"/>
    <w:rsid w:val="00F57EDB"/>
    <w:rsid w:val="00F65E43"/>
    <w:rsid w:val="00F670ED"/>
    <w:rsid w:val="00F80ED4"/>
    <w:rsid w:val="00F8396E"/>
    <w:rsid w:val="00F842E5"/>
    <w:rsid w:val="00F85EAE"/>
    <w:rsid w:val="00F8723E"/>
    <w:rsid w:val="00F907CD"/>
    <w:rsid w:val="00F937DE"/>
    <w:rsid w:val="00F93D98"/>
    <w:rsid w:val="00F9764C"/>
    <w:rsid w:val="00FA07DC"/>
    <w:rsid w:val="00FA5509"/>
    <w:rsid w:val="00FB2074"/>
    <w:rsid w:val="00FB3457"/>
    <w:rsid w:val="00FB44BF"/>
    <w:rsid w:val="00FB619C"/>
    <w:rsid w:val="00FC1DC9"/>
    <w:rsid w:val="00FC2FDC"/>
    <w:rsid w:val="00FC5A16"/>
    <w:rsid w:val="00FD0A30"/>
    <w:rsid w:val="00FD32EB"/>
    <w:rsid w:val="00FD6AB1"/>
    <w:rsid w:val="00FE4803"/>
    <w:rsid w:val="00FE6B05"/>
    <w:rsid w:val="00FF5C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70182"/>
  <w15:docId w15:val="{894693B9-F22D-4CDC-AC98-48DB117E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DD5"/>
    <w:pPr>
      <w:spacing w:after="200" w:line="276" w:lineRule="auto"/>
    </w:pPr>
    <w:rPr>
      <w:sz w:val="22"/>
      <w:szCs w:val="22"/>
      <w:lang w:eastAsia="en-US"/>
    </w:rPr>
  </w:style>
  <w:style w:type="paragraph" w:styleId="Heading1">
    <w:name w:val="heading 1"/>
    <w:basedOn w:val="Normal"/>
    <w:next w:val="Normal"/>
    <w:link w:val="Heading1Char"/>
    <w:uiPriority w:val="9"/>
    <w:qFormat/>
    <w:rsid w:val="00207DD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B26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DD5"/>
    <w:rPr>
      <w:rFonts w:ascii="Cambria" w:eastAsia="Times New Roman" w:hAnsi="Cambria" w:cs="Times New Roman"/>
      <w:b/>
      <w:bCs/>
      <w:color w:val="365F91"/>
      <w:sz w:val="28"/>
      <w:szCs w:val="28"/>
    </w:rPr>
  </w:style>
  <w:style w:type="table" w:styleId="TableGrid">
    <w:name w:val="Table Grid"/>
    <w:basedOn w:val="TableNormal"/>
    <w:uiPriority w:val="59"/>
    <w:rsid w:val="00207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901"/>
    <w:rPr>
      <w:color w:val="0000FF"/>
      <w:u w:val="single"/>
    </w:rPr>
  </w:style>
  <w:style w:type="paragraph" w:styleId="Header">
    <w:name w:val="header"/>
    <w:basedOn w:val="Normal"/>
    <w:link w:val="HeaderChar"/>
    <w:uiPriority w:val="99"/>
    <w:unhideWhenUsed/>
    <w:rsid w:val="00532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BF6"/>
  </w:style>
  <w:style w:type="paragraph" w:styleId="Footer">
    <w:name w:val="footer"/>
    <w:basedOn w:val="Normal"/>
    <w:link w:val="FooterChar"/>
    <w:uiPriority w:val="99"/>
    <w:unhideWhenUsed/>
    <w:rsid w:val="00532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BF6"/>
  </w:style>
  <w:style w:type="paragraph" w:styleId="ListParagraph">
    <w:name w:val="List Paragraph"/>
    <w:basedOn w:val="Normal"/>
    <w:link w:val="ListParagraphChar"/>
    <w:uiPriority w:val="34"/>
    <w:qFormat/>
    <w:rsid w:val="00273671"/>
    <w:pPr>
      <w:ind w:left="720"/>
      <w:contextualSpacing/>
    </w:pPr>
  </w:style>
  <w:style w:type="character" w:customStyle="1" w:styleId="ListParagraphChar">
    <w:name w:val="List Paragraph Char"/>
    <w:basedOn w:val="DefaultParagraphFont"/>
    <w:link w:val="ListParagraph"/>
    <w:uiPriority w:val="34"/>
    <w:locked/>
    <w:rsid w:val="00273671"/>
    <w:rPr>
      <w:rFonts w:ascii="Calibri" w:eastAsia="Calibri" w:hAnsi="Calibri" w:cs="Times New Roman"/>
      <w:sz w:val="22"/>
      <w:szCs w:val="22"/>
      <w:lang w:eastAsia="en-US"/>
    </w:rPr>
  </w:style>
  <w:style w:type="paragraph" w:styleId="NoSpacing">
    <w:name w:val="No Spacing"/>
    <w:link w:val="NoSpacingChar"/>
    <w:uiPriority w:val="1"/>
    <w:qFormat/>
    <w:rsid w:val="00481270"/>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B746CB"/>
    <w:pPr>
      <w:spacing w:before="240" w:after="240" w:line="240" w:lineRule="auto"/>
    </w:pPr>
    <w:rPr>
      <w:rFonts w:ascii="Times New Roman" w:eastAsia="Times New Roman" w:hAnsi="Times New Roman"/>
      <w:sz w:val="24"/>
      <w:szCs w:val="24"/>
      <w:lang w:eastAsia="en-CA"/>
    </w:rPr>
  </w:style>
  <w:style w:type="character" w:customStyle="1" w:styleId="A3">
    <w:name w:val="A3"/>
    <w:uiPriority w:val="99"/>
    <w:rsid w:val="0087247F"/>
    <w:rPr>
      <w:rFonts w:cs="Myriad Pro"/>
      <w:color w:val="000000"/>
      <w:sz w:val="22"/>
      <w:szCs w:val="22"/>
    </w:rPr>
  </w:style>
  <w:style w:type="paragraph" w:styleId="PlainText">
    <w:name w:val="Plain Text"/>
    <w:basedOn w:val="Normal"/>
    <w:link w:val="PlainTextChar"/>
    <w:uiPriority w:val="99"/>
    <w:unhideWhenUsed/>
    <w:rsid w:val="002B24ED"/>
    <w:pPr>
      <w:spacing w:after="0" w:line="240" w:lineRule="auto"/>
    </w:pPr>
    <w:rPr>
      <w:rFonts w:ascii="Arial" w:eastAsia="Times New Roman" w:hAnsi="Arial"/>
      <w:sz w:val="21"/>
      <w:szCs w:val="21"/>
    </w:rPr>
  </w:style>
  <w:style w:type="character" w:customStyle="1" w:styleId="PlainTextChar">
    <w:name w:val="Plain Text Char"/>
    <w:basedOn w:val="DefaultParagraphFont"/>
    <w:link w:val="PlainText"/>
    <w:uiPriority w:val="99"/>
    <w:rsid w:val="002B24ED"/>
    <w:rPr>
      <w:rFonts w:ascii="Arial" w:eastAsia="Times New Roman" w:hAnsi="Arial"/>
      <w:sz w:val="21"/>
      <w:szCs w:val="21"/>
      <w:lang w:eastAsia="en-US"/>
    </w:rPr>
  </w:style>
  <w:style w:type="character" w:styleId="FollowedHyperlink">
    <w:name w:val="FollowedHyperlink"/>
    <w:basedOn w:val="DefaultParagraphFont"/>
    <w:uiPriority w:val="99"/>
    <w:semiHidden/>
    <w:unhideWhenUsed/>
    <w:rsid w:val="005122B2"/>
    <w:rPr>
      <w:color w:val="800080" w:themeColor="followedHyperlink"/>
      <w:u w:val="single"/>
    </w:rPr>
  </w:style>
  <w:style w:type="character" w:customStyle="1" w:styleId="NoSpacingChar">
    <w:name w:val="No Spacing Char"/>
    <w:basedOn w:val="DefaultParagraphFont"/>
    <w:link w:val="NoSpacing"/>
    <w:uiPriority w:val="1"/>
    <w:locked/>
    <w:rsid w:val="00D46317"/>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0459D8"/>
    <w:rPr>
      <w:b/>
      <w:bCs/>
    </w:rPr>
  </w:style>
  <w:style w:type="paragraph" w:customStyle="1" w:styleId="Default">
    <w:name w:val="Default"/>
    <w:rsid w:val="006132C0"/>
    <w:pPr>
      <w:autoSpaceDE w:val="0"/>
      <w:autoSpaceDN w:val="0"/>
      <w:adjustRightInd w:val="0"/>
    </w:pPr>
    <w:rPr>
      <w:rFonts w:ascii="Arial" w:eastAsiaTheme="minorHAnsi" w:hAnsi="Arial" w:cs="Arial"/>
      <w:color w:val="000000"/>
      <w:sz w:val="24"/>
      <w:szCs w:val="24"/>
      <w:lang w:val="en-US" w:eastAsia="en-US"/>
    </w:rPr>
  </w:style>
  <w:style w:type="character" w:customStyle="1" w:styleId="A4">
    <w:name w:val="A4"/>
    <w:uiPriority w:val="99"/>
    <w:rsid w:val="0011121B"/>
    <w:rPr>
      <w:rFonts w:ascii="Myriad Pro Light" w:hAnsi="Myriad Pro Light" w:cs="Myriad Pro Light"/>
      <w:color w:val="000000"/>
      <w:sz w:val="20"/>
      <w:szCs w:val="20"/>
    </w:rPr>
  </w:style>
  <w:style w:type="character" w:customStyle="1" w:styleId="Heading2Char">
    <w:name w:val="Heading 2 Char"/>
    <w:basedOn w:val="DefaultParagraphFont"/>
    <w:link w:val="Heading2"/>
    <w:uiPriority w:val="9"/>
    <w:rsid w:val="00BB26EA"/>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rsid w:val="00887E3F"/>
    <w:rPr>
      <w:sz w:val="16"/>
      <w:szCs w:val="16"/>
    </w:rPr>
  </w:style>
  <w:style w:type="paragraph" w:styleId="CommentText">
    <w:name w:val="annotation text"/>
    <w:basedOn w:val="Normal"/>
    <w:link w:val="CommentTextChar"/>
    <w:rsid w:val="00887E3F"/>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887E3F"/>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887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E3F"/>
    <w:rPr>
      <w:rFonts w:ascii="Segoe UI" w:hAnsi="Segoe UI" w:cs="Segoe UI"/>
      <w:sz w:val="18"/>
      <w:szCs w:val="18"/>
      <w:lang w:eastAsia="en-US"/>
    </w:rPr>
  </w:style>
  <w:style w:type="paragraph" w:customStyle="1" w:styleId="paragraph">
    <w:name w:val="paragraph"/>
    <w:basedOn w:val="Normal"/>
    <w:rsid w:val="003D7EEB"/>
    <w:pPr>
      <w:spacing w:before="100" w:beforeAutospacing="1" w:after="100" w:afterAutospacing="1" w:line="240" w:lineRule="auto"/>
    </w:pPr>
    <w:rPr>
      <w:rFonts w:ascii="Times New Roman" w:eastAsiaTheme="minorHAnsi" w:hAnsi="Times New Roman"/>
      <w:sz w:val="24"/>
      <w:szCs w:val="24"/>
      <w:lang w:val="en-US"/>
    </w:rPr>
  </w:style>
  <w:style w:type="character" w:styleId="UnresolvedMention">
    <w:name w:val="Unresolved Mention"/>
    <w:basedOn w:val="DefaultParagraphFont"/>
    <w:uiPriority w:val="99"/>
    <w:semiHidden/>
    <w:unhideWhenUsed/>
    <w:rsid w:val="003D7EEB"/>
    <w:rPr>
      <w:color w:val="605E5C"/>
      <w:shd w:val="clear" w:color="auto" w:fill="E1DFDD"/>
    </w:rPr>
  </w:style>
  <w:style w:type="character" w:customStyle="1" w:styleId="normaltextrun">
    <w:name w:val="normaltextrun"/>
    <w:basedOn w:val="DefaultParagraphFont"/>
    <w:rsid w:val="007438E2"/>
  </w:style>
  <w:style w:type="character" w:customStyle="1" w:styleId="eop">
    <w:name w:val="eop"/>
    <w:basedOn w:val="DefaultParagraphFont"/>
    <w:rsid w:val="007438E2"/>
  </w:style>
  <w:style w:type="paragraph" w:customStyle="1" w:styleId="xmsonormal">
    <w:name w:val="x_msonormal"/>
    <w:basedOn w:val="Normal"/>
    <w:rsid w:val="00BD35E6"/>
    <w:pPr>
      <w:spacing w:after="0" w:line="240" w:lineRule="auto"/>
    </w:pPr>
    <w:rPr>
      <w:rFonts w:eastAsiaTheme="minorHAnsi" w:cs="Calibri"/>
      <w:lang w:val="en-US"/>
    </w:rPr>
  </w:style>
  <w:style w:type="character" w:customStyle="1" w:styleId="ui-provider">
    <w:name w:val="ui-provider"/>
    <w:basedOn w:val="DefaultParagraphFont"/>
    <w:rsid w:val="005035CB"/>
  </w:style>
  <w:style w:type="paragraph" w:customStyle="1" w:styleId="Item">
    <w:name w:val="Item"/>
    <w:basedOn w:val="Normal"/>
    <w:uiPriority w:val="1"/>
    <w:qFormat/>
    <w:rsid w:val="00C146E2"/>
    <w:pPr>
      <w:spacing w:after="360" w:line="259" w:lineRule="auto"/>
      <w:jc w:val="right"/>
    </w:pPr>
    <w:rPr>
      <w:rFonts w:ascii="Arial" w:eastAsiaTheme="minorEastAsia"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200">
      <w:bodyDiv w:val="1"/>
      <w:marLeft w:val="0"/>
      <w:marRight w:val="0"/>
      <w:marTop w:val="0"/>
      <w:marBottom w:val="0"/>
      <w:divBdr>
        <w:top w:val="none" w:sz="0" w:space="0" w:color="auto"/>
        <w:left w:val="none" w:sz="0" w:space="0" w:color="auto"/>
        <w:bottom w:val="none" w:sz="0" w:space="0" w:color="auto"/>
        <w:right w:val="none" w:sz="0" w:space="0" w:color="auto"/>
      </w:divBdr>
    </w:div>
    <w:div w:id="20906804">
      <w:bodyDiv w:val="1"/>
      <w:marLeft w:val="0"/>
      <w:marRight w:val="0"/>
      <w:marTop w:val="0"/>
      <w:marBottom w:val="0"/>
      <w:divBdr>
        <w:top w:val="none" w:sz="0" w:space="0" w:color="auto"/>
        <w:left w:val="none" w:sz="0" w:space="0" w:color="auto"/>
        <w:bottom w:val="none" w:sz="0" w:space="0" w:color="auto"/>
        <w:right w:val="none" w:sz="0" w:space="0" w:color="auto"/>
      </w:divBdr>
    </w:div>
    <w:div w:id="35129988">
      <w:bodyDiv w:val="1"/>
      <w:marLeft w:val="0"/>
      <w:marRight w:val="0"/>
      <w:marTop w:val="0"/>
      <w:marBottom w:val="0"/>
      <w:divBdr>
        <w:top w:val="none" w:sz="0" w:space="0" w:color="auto"/>
        <w:left w:val="none" w:sz="0" w:space="0" w:color="auto"/>
        <w:bottom w:val="none" w:sz="0" w:space="0" w:color="auto"/>
        <w:right w:val="none" w:sz="0" w:space="0" w:color="auto"/>
      </w:divBdr>
    </w:div>
    <w:div w:id="116991513">
      <w:bodyDiv w:val="1"/>
      <w:marLeft w:val="0"/>
      <w:marRight w:val="0"/>
      <w:marTop w:val="0"/>
      <w:marBottom w:val="0"/>
      <w:divBdr>
        <w:top w:val="none" w:sz="0" w:space="0" w:color="auto"/>
        <w:left w:val="none" w:sz="0" w:space="0" w:color="auto"/>
        <w:bottom w:val="none" w:sz="0" w:space="0" w:color="auto"/>
        <w:right w:val="none" w:sz="0" w:space="0" w:color="auto"/>
      </w:divBdr>
    </w:div>
    <w:div w:id="132870545">
      <w:bodyDiv w:val="1"/>
      <w:marLeft w:val="0"/>
      <w:marRight w:val="0"/>
      <w:marTop w:val="0"/>
      <w:marBottom w:val="0"/>
      <w:divBdr>
        <w:top w:val="none" w:sz="0" w:space="0" w:color="auto"/>
        <w:left w:val="none" w:sz="0" w:space="0" w:color="auto"/>
        <w:bottom w:val="none" w:sz="0" w:space="0" w:color="auto"/>
        <w:right w:val="none" w:sz="0" w:space="0" w:color="auto"/>
      </w:divBdr>
    </w:div>
    <w:div w:id="137116013">
      <w:bodyDiv w:val="1"/>
      <w:marLeft w:val="0"/>
      <w:marRight w:val="0"/>
      <w:marTop w:val="0"/>
      <w:marBottom w:val="0"/>
      <w:divBdr>
        <w:top w:val="none" w:sz="0" w:space="0" w:color="auto"/>
        <w:left w:val="none" w:sz="0" w:space="0" w:color="auto"/>
        <w:bottom w:val="none" w:sz="0" w:space="0" w:color="auto"/>
        <w:right w:val="none" w:sz="0" w:space="0" w:color="auto"/>
      </w:divBdr>
    </w:div>
    <w:div w:id="150634370">
      <w:bodyDiv w:val="1"/>
      <w:marLeft w:val="0"/>
      <w:marRight w:val="0"/>
      <w:marTop w:val="0"/>
      <w:marBottom w:val="0"/>
      <w:divBdr>
        <w:top w:val="none" w:sz="0" w:space="0" w:color="auto"/>
        <w:left w:val="none" w:sz="0" w:space="0" w:color="auto"/>
        <w:bottom w:val="none" w:sz="0" w:space="0" w:color="auto"/>
        <w:right w:val="none" w:sz="0" w:space="0" w:color="auto"/>
      </w:divBdr>
    </w:div>
    <w:div w:id="161941790">
      <w:bodyDiv w:val="1"/>
      <w:marLeft w:val="0"/>
      <w:marRight w:val="0"/>
      <w:marTop w:val="0"/>
      <w:marBottom w:val="0"/>
      <w:divBdr>
        <w:top w:val="none" w:sz="0" w:space="0" w:color="auto"/>
        <w:left w:val="none" w:sz="0" w:space="0" w:color="auto"/>
        <w:bottom w:val="none" w:sz="0" w:space="0" w:color="auto"/>
        <w:right w:val="none" w:sz="0" w:space="0" w:color="auto"/>
      </w:divBdr>
    </w:div>
    <w:div w:id="175969295">
      <w:bodyDiv w:val="1"/>
      <w:marLeft w:val="0"/>
      <w:marRight w:val="0"/>
      <w:marTop w:val="0"/>
      <w:marBottom w:val="0"/>
      <w:divBdr>
        <w:top w:val="none" w:sz="0" w:space="0" w:color="auto"/>
        <w:left w:val="none" w:sz="0" w:space="0" w:color="auto"/>
        <w:bottom w:val="none" w:sz="0" w:space="0" w:color="auto"/>
        <w:right w:val="none" w:sz="0" w:space="0" w:color="auto"/>
      </w:divBdr>
    </w:div>
    <w:div w:id="184248317">
      <w:bodyDiv w:val="1"/>
      <w:marLeft w:val="0"/>
      <w:marRight w:val="0"/>
      <w:marTop w:val="0"/>
      <w:marBottom w:val="0"/>
      <w:divBdr>
        <w:top w:val="none" w:sz="0" w:space="0" w:color="auto"/>
        <w:left w:val="none" w:sz="0" w:space="0" w:color="auto"/>
        <w:bottom w:val="none" w:sz="0" w:space="0" w:color="auto"/>
        <w:right w:val="none" w:sz="0" w:space="0" w:color="auto"/>
      </w:divBdr>
    </w:div>
    <w:div w:id="197395236">
      <w:bodyDiv w:val="1"/>
      <w:marLeft w:val="0"/>
      <w:marRight w:val="0"/>
      <w:marTop w:val="0"/>
      <w:marBottom w:val="0"/>
      <w:divBdr>
        <w:top w:val="none" w:sz="0" w:space="0" w:color="auto"/>
        <w:left w:val="none" w:sz="0" w:space="0" w:color="auto"/>
        <w:bottom w:val="none" w:sz="0" w:space="0" w:color="auto"/>
        <w:right w:val="none" w:sz="0" w:space="0" w:color="auto"/>
      </w:divBdr>
    </w:div>
    <w:div w:id="204608409">
      <w:bodyDiv w:val="1"/>
      <w:marLeft w:val="0"/>
      <w:marRight w:val="0"/>
      <w:marTop w:val="0"/>
      <w:marBottom w:val="0"/>
      <w:divBdr>
        <w:top w:val="none" w:sz="0" w:space="0" w:color="auto"/>
        <w:left w:val="none" w:sz="0" w:space="0" w:color="auto"/>
        <w:bottom w:val="none" w:sz="0" w:space="0" w:color="auto"/>
        <w:right w:val="none" w:sz="0" w:space="0" w:color="auto"/>
      </w:divBdr>
    </w:div>
    <w:div w:id="226575884">
      <w:bodyDiv w:val="1"/>
      <w:marLeft w:val="0"/>
      <w:marRight w:val="0"/>
      <w:marTop w:val="0"/>
      <w:marBottom w:val="0"/>
      <w:divBdr>
        <w:top w:val="none" w:sz="0" w:space="0" w:color="auto"/>
        <w:left w:val="none" w:sz="0" w:space="0" w:color="auto"/>
        <w:bottom w:val="none" w:sz="0" w:space="0" w:color="auto"/>
        <w:right w:val="none" w:sz="0" w:space="0" w:color="auto"/>
      </w:divBdr>
    </w:div>
    <w:div w:id="248271250">
      <w:bodyDiv w:val="1"/>
      <w:marLeft w:val="0"/>
      <w:marRight w:val="0"/>
      <w:marTop w:val="0"/>
      <w:marBottom w:val="0"/>
      <w:divBdr>
        <w:top w:val="none" w:sz="0" w:space="0" w:color="auto"/>
        <w:left w:val="none" w:sz="0" w:space="0" w:color="auto"/>
        <w:bottom w:val="none" w:sz="0" w:space="0" w:color="auto"/>
        <w:right w:val="none" w:sz="0" w:space="0" w:color="auto"/>
      </w:divBdr>
    </w:div>
    <w:div w:id="293020709">
      <w:bodyDiv w:val="1"/>
      <w:marLeft w:val="0"/>
      <w:marRight w:val="0"/>
      <w:marTop w:val="0"/>
      <w:marBottom w:val="0"/>
      <w:divBdr>
        <w:top w:val="none" w:sz="0" w:space="0" w:color="auto"/>
        <w:left w:val="none" w:sz="0" w:space="0" w:color="auto"/>
        <w:bottom w:val="none" w:sz="0" w:space="0" w:color="auto"/>
        <w:right w:val="none" w:sz="0" w:space="0" w:color="auto"/>
      </w:divBdr>
    </w:div>
    <w:div w:id="294335512">
      <w:bodyDiv w:val="1"/>
      <w:marLeft w:val="0"/>
      <w:marRight w:val="0"/>
      <w:marTop w:val="0"/>
      <w:marBottom w:val="0"/>
      <w:divBdr>
        <w:top w:val="none" w:sz="0" w:space="0" w:color="auto"/>
        <w:left w:val="none" w:sz="0" w:space="0" w:color="auto"/>
        <w:bottom w:val="none" w:sz="0" w:space="0" w:color="auto"/>
        <w:right w:val="none" w:sz="0" w:space="0" w:color="auto"/>
      </w:divBdr>
    </w:div>
    <w:div w:id="345443957">
      <w:bodyDiv w:val="1"/>
      <w:marLeft w:val="0"/>
      <w:marRight w:val="0"/>
      <w:marTop w:val="0"/>
      <w:marBottom w:val="0"/>
      <w:divBdr>
        <w:top w:val="none" w:sz="0" w:space="0" w:color="auto"/>
        <w:left w:val="none" w:sz="0" w:space="0" w:color="auto"/>
        <w:bottom w:val="none" w:sz="0" w:space="0" w:color="auto"/>
        <w:right w:val="none" w:sz="0" w:space="0" w:color="auto"/>
      </w:divBdr>
    </w:div>
    <w:div w:id="360056974">
      <w:bodyDiv w:val="1"/>
      <w:marLeft w:val="0"/>
      <w:marRight w:val="0"/>
      <w:marTop w:val="0"/>
      <w:marBottom w:val="0"/>
      <w:divBdr>
        <w:top w:val="none" w:sz="0" w:space="0" w:color="auto"/>
        <w:left w:val="none" w:sz="0" w:space="0" w:color="auto"/>
        <w:bottom w:val="none" w:sz="0" w:space="0" w:color="auto"/>
        <w:right w:val="none" w:sz="0" w:space="0" w:color="auto"/>
      </w:divBdr>
    </w:div>
    <w:div w:id="366372086">
      <w:bodyDiv w:val="1"/>
      <w:marLeft w:val="0"/>
      <w:marRight w:val="0"/>
      <w:marTop w:val="0"/>
      <w:marBottom w:val="0"/>
      <w:divBdr>
        <w:top w:val="none" w:sz="0" w:space="0" w:color="auto"/>
        <w:left w:val="none" w:sz="0" w:space="0" w:color="auto"/>
        <w:bottom w:val="none" w:sz="0" w:space="0" w:color="auto"/>
        <w:right w:val="none" w:sz="0" w:space="0" w:color="auto"/>
      </w:divBdr>
    </w:div>
    <w:div w:id="373311961">
      <w:bodyDiv w:val="1"/>
      <w:marLeft w:val="0"/>
      <w:marRight w:val="0"/>
      <w:marTop w:val="0"/>
      <w:marBottom w:val="0"/>
      <w:divBdr>
        <w:top w:val="none" w:sz="0" w:space="0" w:color="auto"/>
        <w:left w:val="none" w:sz="0" w:space="0" w:color="auto"/>
        <w:bottom w:val="none" w:sz="0" w:space="0" w:color="auto"/>
        <w:right w:val="none" w:sz="0" w:space="0" w:color="auto"/>
      </w:divBdr>
    </w:div>
    <w:div w:id="390661129">
      <w:bodyDiv w:val="1"/>
      <w:marLeft w:val="0"/>
      <w:marRight w:val="0"/>
      <w:marTop w:val="0"/>
      <w:marBottom w:val="0"/>
      <w:divBdr>
        <w:top w:val="none" w:sz="0" w:space="0" w:color="auto"/>
        <w:left w:val="none" w:sz="0" w:space="0" w:color="auto"/>
        <w:bottom w:val="none" w:sz="0" w:space="0" w:color="auto"/>
        <w:right w:val="none" w:sz="0" w:space="0" w:color="auto"/>
      </w:divBdr>
    </w:div>
    <w:div w:id="424813218">
      <w:bodyDiv w:val="1"/>
      <w:marLeft w:val="0"/>
      <w:marRight w:val="0"/>
      <w:marTop w:val="0"/>
      <w:marBottom w:val="0"/>
      <w:divBdr>
        <w:top w:val="none" w:sz="0" w:space="0" w:color="auto"/>
        <w:left w:val="none" w:sz="0" w:space="0" w:color="auto"/>
        <w:bottom w:val="none" w:sz="0" w:space="0" w:color="auto"/>
        <w:right w:val="none" w:sz="0" w:space="0" w:color="auto"/>
      </w:divBdr>
    </w:div>
    <w:div w:id="521826365">
      <w:bodyDiv w:val="1"/>
      <w:marLeft w:val="0"/>
      <w:marRight w:val="0"/>
      <w:marTop w:val="0"/>
      <w:marBottom w:val="0"/>
      <w:divBdr>
        <w:top w:val="none" w:sz="0" w:space="0" w:color="auto"/>
        <w:left w:val="none" w:sz="0" w:space="0" w:color="auto"/>
        <w:bottom w:val="none" w:sz="0" w:space="0" w:color="auto"/>
        <w:right w:val="none" w:sz="0" w:space="0" w:color="auto"/>
      </w:divBdr>
    </w:div>
    <w:div w:id="579021448">
      <w:bodyDiv w:val="1"/>
      <w:marLeft w:val="0"/>
      <w:marRight w:val="0"/>
      <w:marTop w:val="0"/>
      <w:marBottom w:val="0"/>
      <w:divBdr>
        <w:top w:val="none" w:sz="0" w:space="0" w:color="auto"/>
        <w:left w:val="none" w:sz="0" w:space="0" w:color="auto"/>
        <w:bottom w:val="none" w:sz="0" w:space="0" w:color="auto"/>
        <w:right w:val="none" w:sz="0" w:space="0" w:color="auto"/>
      </w:divBdr>
    </w:div>
    <w:div w:id="641664539">
      <w:bodyDiv w:val="1"/>
      <w:marLeft w:val="0"/>
      <w:marRight w:val="0"/>
      <w:marTop w:val="0"/>
      <w:marBottom w:val="0"/>
      <w:divBdr>
        <w:top w:val="none" w:sz="0" w:space="0" w:color="auto"/>
        <w:left w:val="none" w:sz="0" w:space="0" w:color="auto"/>
        <w:bottom w:val="none" w:sz="0" w:space="0" w:color="auto"/>
        <w:right w:val="none" w:sz="0" w:space="0" w:color="auto"/>
      </w:divBdr>
    </w:div>
    <w:div w:id="665864910">
      <w:bodyDiv w:val="1"/>
      <w:marLeft w:val="0"/>
      <w:marRight w:val="0"/>
      <w:marTop w:val="0"/>
      <w:marBottom w:val="0"/>
      <w:divBdr>
        <w:top w:val="none" w:sz="0" w:space="0" w:color="auto"/>
        <w:left w:val="none" w:sz="0" w:space="0" w:color="auto"/>
        <w:bottom w:val="none" w:sz="0" w:space="0" w:color="auto"/>
        <w:right w:val="none" w:sz="0" w:space="0" w:color="auto"/>
      </w:divBdr>
    </w:div>
    <w:div w:id="678233982">
      <w:bodyDiv w:val="1"/>
      <w:marLeft w:val="0"/>
      <w:marRight w:val="0"/>
      <w:marTop w:val="0"/>
      <w:marBottom w:val="0"/>
      <w:divBdr>
        <w:top w:val="none" w:sz="0" w:space="0" w:color="auto"/>
        <w:left w:val="none" w:sz="0" w:space="0" w:color="auto"/>
        <w:bottom w:val="none" w:sz="0" w:space="0" w:color="auto"/>
        <w:right w:val="none" w:sz="0" w:space="0" w:color="auto"/>
      </w:divBdr>
    </w:div>
    <w:div w:id="684982602">
      <w:bodyDiv w:val="1"/>
      <w:marLeft w:val="0"/>
      <w:marRight w:val="0"/>
      <w:marTop w:val="0"/>
      <w:marBottom w:val="0"/>
      <w:divBdr>
        <w:top w:val="none" w:sz="0" w:space="0" w:color="auto"/>
        <w:left w:val="none" w:sz="0" w:space="0" w:color="auto"/>
        <w:bottom w:val="none" w:sz="0" w:space="0" w:color="auto"/>
        <w:right w:val="none" w:sz="0" w:space="0" w:color="auto"/>
      </w:divBdr>
    </w:div>
    <w:div w:id="702750497">
      <w:bodyDiv w:val="1"/>
      <w:marLeft w:val="0"/>
      <w:marRight w:val="0"/>
      <w:marTop w:val="0"/>
      <w:marBottom w:val="0"/>
      <w:divBdr>
        <w:top w:val="none" w:sz="0" w:space="0" w:color="auto"/>
        <w:left w:val="none" w:sz="0" w:space="0" w:color="auto"/>
        <w:bottom w:val="none" w:sz="0" w:space="0" w:color="auto"/>
        <w:right w:val="none" w:sz="0" w:space="0" w:color="auto"/>
      </w:divBdr>
    </w:div>
    <w:div w:id="706562898">
      <w:bodyDiv w:val="1"/>
      <w:marLeft w:val="0"/>
      <w:marRight w:val="0"/>
      <w:marTop w:val="0"/>
      <w:marBottom w:val="0"/>
      <w:divBdr>
        <w:top w:val="none" w:sz="0" w:space="0" w:color="auto"/>
        <w:left w:val="none" w:sz="0" w:space="0" w:color="auto"/>
        <w:bottom w:val="none" w:sz="0" w:space="0" w:color="auto"/>
        <w:right w:val="none" w:sz="0" w:space="0" w:color="auto"/>
      </w:divBdr>
    </w:div>
    <w:div w:id="797918780">
      <w:bodyDiv w:val="1"/>
      <w:marLeft w:val="0"/>
      <w:marRight w:val="0"/>
      <w:marTop w:val="0"/>
      <w:marBottom w:val="0"/>
      <w:divBdr>
        <w:top w:val="none" w:sz="0" w:space="0" w:color="auto"/>
        <w:left w:val="none" w:sz="0" w:space="0" w:color="auto"/>
        <w:bottom w:val="none" w:sz="0" w:space="0" w:color="auto"/>
        <w:right w:val="none" w:sz="0" w:space="0" w:color="auto"/>
      </w:divBdr>
    </w:div>
    <w:div w:id="828014563">
      <w:bodyDiv w:val="1"/>
      <w:marLeft w:val="0"/>
      <w:marRight w:val="0"/>
      <w:marTop w:val="0"/>
      <w:marBottom w:val="0"/>
      <w:divBdr>
        <w:top w:val="none" w:sz="0" w:space="0" w:color="auto"/>
        <w:left w:val="none" w:sz="0" w:space="0" w:color="auto"/>
        <w:bottom w:val="none" w:sz="0" w:space="0" w:color="auto"/>
        <w:right w:val="none" w:sz="0" w:space="0" w:color="auto"/>
      </w:divBdr>
    </w:div>
    <w:div w:id="828642749">
      <w:bodyDiv w:val="1"/>
      <w:marLeft w:val="0"/>
      <w:marRight w:val="0"/>
      <w:marTop w:val="0"/>
      <w:marBottom w:val="0"/>
      <w:divBdr>
        <w:top w:val="none" w:sz="0" w:space="0" w:color="auto"/>
        <w:left w:val="none" w:sz="0" w:space="0" w:color="auto"/>
        <w:bottom w:val="none" w:sz="0" w:space="0" w:color="auto"/>
        <w:right w:val="none" w:sz="0" w:space="0" w:color="auto"/>
      </w:divBdr>
    </w:div>
    <w:div w:id="951328454">
      <w:bodyDiv w:val="1"/>
      <w:marLeft w:val="0"/>
      <w:marRight w:val="0"/>
      <w:marTop w:val="0"/>
      <w:marBottom w:val="0"/>
      <w:divBdr>
        <w:top w:val="none" w:sz="0" w:space="0" w:color="auto"/>
        <w:left w:val="none" w:sz="0" w:space="0" w:color="auto"/>
        <w:bottom w:val="none" w:sz="0" w:space="0" w:color="auto"/>
        <w:right w:val="none" w:sz="0" w:space="0" w:color="auto"/>
      </w:divBdr>
    </w:div>
    <w:div w:id="971447012">
      <w:bodyDiv w:val="1"/>
      <w:marLeft w:val="0"/>
      <w:marRight w:val="0"/>
      <w:marTop w:val="0"/>
      <w:marBottom w:val="0"/>
      <w:divBdr>
        <w:top w:val="none" w:sz="0" w:space="0" w:color="auto"/>
        <w:left w:val="none" w:sz="0" w:space="0" w:color="auto"/>
        <w:bottom w:val="none" w:sz="0" w:space="0" w:color="auto"/>
        <w:right w:val="none" w:sz="0" w:space="0" w:color="auto"/>
      </w:divBdr>
    </w:div>
    <w:div w:id="988896959">
      <w:bodyDiv w:val="1"/>
      <w:marLeft w:val="0"/>
      <w:marRight w:val="0"/>
      <w:marTop w:val="0"/>
      <w:marBottom w:val="0"/>
      <w:divBdr>
        <w:top w:val="none" w:sz="0" w:space="0" w:color="auto"/>
        <w:left w:val="none" w:sz="0" w:space="0" w:color="auto"/>
        <w:bottom w:val="none" w:sz="0" w:space="0" w:color="auto"/>
        <w:right w:val="none" w:sz="0" w:space="0" w:color="auto"/>
      </w:divBdr>
    </w:div>
    <w:div w:id="1000813130">
      <w:bodyDiv w:val="1"/>
      <w:marLeft w:val="0"/>
      <w:marRight w:val="0"/>
      <w:marTop w:val="0"/>
      <w:marBottom w:val="0"/>
      <w:divBdr>
        <w:top w:val="none" w:sz="0" w:space="0" w:color="auto"/>
        <w:left w:val="none" w:sz="0" w:space="0" w:color="auto"/>
        <w:bottom w:val="none" w:sz="0" w:space="0" w:color="auto"/>
        <w:right w:val="none" w:sz="0" w:space="0" w:color="auto"/>
      </w:divBdr>
    </w:div>
    <w:div w:id="1019240006">
      <w:bodyDiv w:val="1"/>
      <w:marLeft w:val="0"/>
      <w:marRight w:val="0"/>
      <w:marTop w:val="0"/>
      <w:marBottom w:val="0"/>
      <w:divBdr>
        <w:top w:val="none" w:sz="0" w:space="0" w:color="auto"/>
        <w:left w:val="none" w:sz="0" w:space="0" w:color="auto"/>
        <w:bottom w:val="none" w:sz="0" w:space="0" w:color="auto"/>
        <w:right w:val="none" w:sz="0" w:space="0" w:color="auto"/>
      </w:divBdr>
    </w:div>
    <w:div w:id="1039012658">
      <w:bodyDiv w:val="1"/>
      <w:marLeft w:val="0"/>
      <w:marRight w:val="0"/>
      <w:marTop w:val="0"/>
      <w:marBottom w:val="0"/>
      <w:divBdr>
        <w:top w:val="none" w:sz="0" w:space="0" w:color="auto"/>
        <w:left w:val="none" w:sz="0" w:space="0" w:color="auto"/>
        <w:bottom w:val="none" w:sz="0" w:space="0" w:color="auto"/>
        <w:right w:val="none" w:sz="0" w:space="0" w:color="auto"/>
      </w:divBdr>
    </w:div>
    <w:div w:id="1044060033">
      <w:bodyDiv w:val="1"/>
      <w:marLeft w:val="0"/>
      <w:marRight w:val="0"/>
      <w:marTop w:val="0"/>
      <w:marBottom w:val="0"/>
      <w:divBdr>
        <w:top w:val="none" w:sz="0" w:space="0" w:color="auto"/>
        <w:left w:val="none" w:sz="0" w:space="0" w:color="auto"/>
        <w:bottom w:val="none" w:sz="0" w:space="0" w:color="auto"/>
        <w:right w:val="none" w:sz="0" w:space="0" w:color="auto"/>
      </w:divBdr>
    </w:div>
    <w:div w:id="1058095085">
      <w:bodyDiv w:val="1"/>
      <w:marLeft w:val="0"/>
      <w:marRight w:val="0"/>
      <w:marTop w:val="0"/>
      <w:marBottom w:val="0"/>
      <w:divBdr>
        <w:top w:val="none" w:sz="0" w:space="0" w:color="auto"/>
        <w:left w:val="none" w:sz="0" w:space="0" w:color="auto"/>
        <w:bottom w:val="none" w:sz="0" w:space="0" w:color="auto"/>
        <w:right w:val="none" w:sz="0" w:space="0" w:color="auto"/>
      </w:divBdr>
    </w:div>
    <w:div w:id="1061829747">
      <w:bodyDiv w:val="1"/>
      <w:marLeft w:val="0"/>
      <w:marRight w:val="0"/>
      <w:marTop w:val="0"/>
      <w:marBottom w:val="0"/>
      <w:divBdr>
        <w:top w:val="none" w:sz="0" w:space="0" w:color="auto"/>
        <w:left w:val="none" w:sz="0" w:space="0" w:color="auto"/>
        <w:bottom w:val="none" w:sz="0" w:space="0" w:color="auto"/>
        <w:right w:val="none" w:sz="0" w:space="0" w:color="auto"/>
      </w:divBdr>
    </w:div>
    <w:div w:id="1072123679">
      <w:bodyDiv w:val="1"/>
      <w:marLeft w:val="0"/>
      <w:marRight w:val="0"/>
      <w:marTop w:val="0"/>
      <w:marBottom w:val="0"/>
      <w:divBdr>
        <w:top w:val="none" w:sz="0" w:space="0" w:color="auto"/>
        <w:left w:val="none" w:sz="0" w:space="0" w:color="auto"/>
        <w:bottom w:val="none" w:sz="0" w:space="0" w:color="auto"/>
        <w:right w:val="none" w:sz="0" w:space="0" w:color="auto"/>
      </w:divBdr>
    </w:div>
    <w:div w:id="1124731377">
      <w:bodyDiv w:val="1"/>
      <w:marLeft w:val="0"/>
      <w:marRight w:val="0"/>
      <w:marTop w:val="0"/>
      <w:marBottom w:val="0"/>
      <w:divBdr>
        <w:top w:val="none" w:sz="0" w:space="0" w:color="auto"/>
        <w:left w:val="none" w:sz="0" w:space="0" w:color="auto"/>
        <w:bottom w:val="none" w:sz="0" w:space="0" w:color="auto"/>
        <w:right w:val="none" w:sz="0" w:space="0" w:color="auto"/>
      </w:divBdr>
    </w:div>
    <w:div w:id="1152412084">
      <w:bodyDiv w:val="1"/>
      <w:marLeft w:val="0"/>
      <w:marRight w:val="0"/>
      <w:marTop w:val="0"/>
      <w:marBottom w:val="0"/>
      <w:divBdr>
        <w:top w:val="none" w:sz="0" w:space="0" w:color="auto"/>
        <w:left w:val="none" w:sz="0" w:space="0" w:color="auto"/>
        <w:bottom w:val="none" w:sz="0" w:space="0" w:color="auto"/>
        <w:right w:val="none" w:sz="0" w:space="0" w:color="auto"/>
      </w:divBdr>
    </w:div>
    <w:div w:id="1235820644">
      <w:bodyDiv w:val="1"/>
      <w:marLeft w:val="0"/>
      <w:marRight w:val="0"/>
      <w:marTop w:val="0"/>
      <w:marBottom w:val="0"/>
      <w:divBdr>
        <w:top w:val="none" w:sz="0" w:space="0" w:color="auto"/>
        <w:left w:val="none" w:sz="0" w:space="0" w:color="auto"/>
        <w:bottom w:val="none" w:sz="0" w:space="0" w:color="auto"/>
        <w:right w:val="none" w:sz="0" w:space="0" w:color="auto"/>
      </w:divBdr>
    </w:div>
    <w:div w:id="1238831403">
      <w:bodyDiv w:val="1"/>
      <w:marLeft w:val="0"/>
      <w:marRight w:val="0"/>
      <w:marTop w:val="0"/>
      <w:marBottom w:val="0"/>
      <w:divBdr>
        <w:top w:val="none" w:sz="0" w:space="0" w:color="auto"/>
        <w:left w:val="none" w:sz="0" w:space="0" w:color="auto"/>
        <w:bottom w:val="none" w:sz="0" w:space="0" w:color="auto"/>
        <w:right w:val="none" w:sz="0" w:space="0" w:color="auto"/>
      </w:divBdr>
    </w:div>
    <w:div w:id="1244725753">
      <w:bodyDiv w:val="1"/>
      <w:marLeft w:val="0"/>
      <w:marRight w:val="0"/>
      <w:marTop w:val="0"/>
      <w:marBottom w:val="0"/>
      <w:divBdr>
        <w:top w:val="none" w:sz="0" w:space="0" w:color="auto"/>
        <w:left w:val="none" w:sz="0" w:space="0" w:color="auto"/>
        <w:bottom w:val="none" w:sz="0" w:space="0" w:color="auto"/>
        <w:right w:val="none" w:sz="0" w:space="0" w:color="auto"/>
      </w:divBdr>
    </w:div>
    <w:div w:id="1315181010">
      <w:bodyDiv w:val="1"/>
      <w:marLeft w:val="0"/>
      <w:marRight w:val="0"/>
      <w:marTop w:val="0"/>
      <w:marBottom w:val="0"/>
      <w:divBdr>
        <w:top w:val="none" w:sz="0" w:space="0" w:color="auto"/>
        <w:left w:val="none" w:sz="0" w:space="0" w:color="auto"/>
        <w:bottom w:val="none" w:sz="0" w:space="0" w:color="auto"/>
        <w:right w:val="none" w:sz="0" w:space="0" w:color="auto"/>
      </w:divBdr>
    </w:div>
    <w:div w:id="1317226032">
      <w:bodyDiv w:val="1"/>
      <w:marLeft w:val="0"/>
      <w:marRight w:val="0"/>
      <w:marTop w:val="0"/>
      <w:marBottom w:val="0"/>
      <w:divBdr>
        <w:top w:val="none" w:sz="0" w:space="0" w:color="auto"/>
        <w:left w:val="none" w:sz="0" w:space="0" w:color="auto"/>
        <w:bottom w:val="none" w:sz="0" w:space="0" w:color="auto"/>
        <w:right w:val="none" w:sz="0" w:space="0" w:color="auto"/>
      </w:divBdr>
    </w:div>
    <w:div w:id="1341271209">
      <w:bodyDiv w:val="1"/>
      <w:marLeft w:val="0"/>
      <w:marRight w:val="0"/>
      <w:marTop w:val="0"/>
      <w:marBottom w:val="0"/>
      <w:divBdr>
        <w:top w:val="none" w:sz="0" w:space="0" w:color="auto"/>
        <w:left w:val="none" w:sz="0" w:space="0" w:color="auto"/>
        <w:bottom w:val="none" w:sz="0" w:space="0" w:color="auto"/>
        <w:right w:val="none" w:sz="0" w:space="0" w:color="auto"/>
      </w:divBdr>
    </w:div>
    <w:div w:id="1342243149">
      <w:bodyDiv w:val="1"/>
      <w:marLeft w:val="0"/>
      <w:marRight w:val="0"/>
      <w:marTop w:val="0"/>
      <w:marBottom w:val="0"/>
      <w:divBdr>
        <w:top w:val="none" w:sz="0" w:space="0" w:color="auto"/>
        <w:left w:val="none" w:sz="0" w:space="0" w:color="auto"/>
        <w:bottom w:val="none" w:sz="0" w:space="0" w:color="auto"/>
        <w:right w:val="none" w:sz="0" w:space="0" w:color="auto"/>
      </w:divBdr>
    </w:div>
    <w:div w:id="1401563789">
      <w:bodyDiv w:val="1"/>
      <w:marLeft w:val="0"/>
      <w:marRight w:val="0"/>
      <w:marTop w:val="0"/>
      <w:marBottom w:val="0"/>
      <w:divBdr>
        <w:top w:val="none" w:sz="0" w:space="0" w:color="auto"/>
        <w:left w:val="none" w:sz="0" w:space="0" w:color="auto"/>
        <w:bottom w:val="none" w:sz="0" w:space="0" w:color="auto"/>
        <w:right w:val="none" w:sz="0" w:space="0" w:color="auto"/>
      </w:divBdr>
    </w:div>
    <w:div w:id="1403024436">
      <w:bodyDiv w:val="1"/>
      <w:marLeft w:val="0"/>
      <w:marRight w:val="0"/>
      <w:marTop w:val="0"/>
      <w:marBottom w:val="0"/>
      <w:divBdr>
        <w:top w:val="none" w:sz="0" w:space="0" w:color="auto"/>
        <w:left w:val="none" w:sz="0" w:space="0" w:color="auto"/>
        <w:bottom w:val="none" w:sz="0" w:space="0" w:color="auto"/>
        <w:right w:val="none" w:sz="0" w:space="0" w:color="auto"/>
      </w:divBdr>
    </w:div>
    <w:div w:id="1448230954">
      <w:bodyDiv w:val="1"/>
      <w:marLeft w:val="0"/>
      <w:marRight w:val="0"/>
      <w:marTop w:val="0"/>
      <w:marBottom w:val="0"/>
      <w:divBdr>
        <w:top w:val="none" w:sz="0" w:space="0" w:color="auto"/>
        <w:left w:val="none" w:sz="0" w:space="0" w:color="auto"/>
        <w:bottom w:val="none" w:sz="0" w:space="0" w:color="auto"/>
        <w:right w:val="none" w:sz="0" w:space="0" w:color="auto"/>
      </w:divBdr>
    </w:div>
    <w:div w:id="1460227863">
      <w:bodyDiv w:val="1"/>
      <w:marLeft w:val="0"/>
      <w:marRight w:val="0"/>
      <w:marTop w:val="0"/>
      <w:marBottom w:val="0"/>
      <w:divBdr>
        <w:top w:val="none" w:sz="0" w:space="0" w:color="auto"/>
        <w:left w:val="none" w:sz="0" w:space="0" w:color="auto"/>
        <w:bottom w:val="none" w:sz="0" w:space="0" w:color="auto"/>
        <w:right w:val="none" w:sz="0" w:space="0" w:color="auto"/>
      </w:divBdr>
    </w:div>
    <w:div w:id="1512992509">
      <w:bodyDiv w:val="1"/>
      <w:marLeft w:val="0"/>
      <w:marRight w:val="0"/>
      <w:marTop w:val="0"/>
      <w:marBottom w:val="0"/>
      <w:divBdr>
        <w:top w:val="none" w:sz="0" w:space="0" w:color="auto"/>
        <w:left w:val="none" w:sz="0" w:space="0" w:color="auto"/>
        <w:bottom w:val="none" w:sz="0" w:space="0" w:color="auto"/>
        <w:right w:val="none" w:sz="0" w:space="0" w:color="auto"/>
      </w:divBdr>
    </w:div>
    <w:div w:id="1526554086">
      <w:bodyDiv w:val="1"/>
      <w:marLeft w:val="0"/>
      <w:marRight w:val="0"/>
      <w:marTop w:val="0"/>
      <w:marBottom w:val="0"/>
      <w:divBdr>
        <w:top w:val="none" w:sz="0" w:space="0" w:color="auto"/>
        <w:left w:val="none" w:sz="0" w:space="0" w:color="auto"/>
        <w:bottom w:val="none" w:sz="0" w:space="0" w:color="auto"/>
        <w:right w:val="none" w:sz="0" w:space="0" w:color="auto"/>
      </w:divBdr>
    </w:div>
    <w:div w:id="1623342575">
      <w:bodyDiv w:val="1"/>
      <w:marLeft w:val="0"/>
      <w:marRight w:val="0"/>
      <w:marTop w:val="0"/>
      <w:marBottom w:val="0"/>
      <w:divBdr>
        <w:top w:val="none" w:sz="0" w:space="0" w:color="auto"/>
        <w:left w:val="none" w:sz="0" w:space="0" w:color="auto"/>
        <w:bottom w:val="none" w:sz="0" w:space="0" w:color="auto"/>
        <w:right w:val="none" w:sz="0" w:space="0" w:color="auto"/>
      </w:divBdr>
    </w:div>
    <w:div w:id="1633056122">
      <w:bodyDiv w:val="1"/>
      <w:marLeft w:val="0"/>
      <w:marRight w:val="0"/>
      <w:marTop w:val="0"/>
      <w:marBottom w:val="0"/>
      <w:divBdr>
        <w:top w:val="none" w:sz="0" w:space="0" w:color="auto"/>
        <w:left w:val="none" w:sz="0" w:space="0" w:color="auto"/>
        <w:bottom w:val="none" w:sz="0" w:space="0" w:color="auto"/>
        <w:right w:val="none" w:sz="0" w:space="0" w:color="auto"/>
      </w:divBdr>
    </w:div>
    <w:div w:id="1665091050">
      <w:bodyDiv w:val="1"/>
      <w:marLeft w:val="0"/>
      <w:marRight w:val="0"/>
      <w:marTop w:val="0"/>
      <w:marBottom w:val="0"/>
      <w:divBdr>
        <w:top w:val="none" w:sz="0" w:space="0" w:color="auto"/>
        <w:left w:val="none" w:sz="0" w:space="0" w:color="auto"/>
        <w:bottom w:val="none" w:sz="0" w:space="0" w:color="auto"/>
        <w:right w:val="none" w:sz="0" w:space="0" w:color="auto"/>
      </w:divBdr>
    </w:div>
    <w:div w:id="1717125588">
      <w:bodyDiv w:val="1"/>
      <w:marLeft w:val="0"/>
      <w:marRight w:val="0"/>
      <w:marTop w:val="0"/>
      <w:marBottom w:val="0"/>
      <w:divBdr>
        <w:top w:val="none" w:sz="0" w:space="0" w:color="auto"/>
        <w:left w:val="none" w:sz="0" w:space="0" w:color="auto"/>
        <w:bottom w:val="none" w:sz="0" w:space="0" w:color="auto"/>
        <w:right w:val="none" w:sz="0" w:space="0" w:color="auto"/>
      </w:divBdr>
    </w:div>
    <w:div w:id="1782257282">
      <w:bodyDiv w:val="1"/>
      <w:marLeft w:val="0"/>
      <w:marRight w:val="0"/>
      <w:marTop w:val="0"/>
      <w:marBottom w:val="0"/>
      <w:divBdr>
        <w:top w:val="none" w:sz="0" w:space="0" w:color="auto"/>
        <w:left w:val="none" w:sz="0" w:space="0" w:color="auto"/>
        <w:bottom w:val="none" w:sz="0" w:space="0" w:color="auto"/>
        <w:right w:val="none" w:sz="0" w:space="0" w:color="auto"/>
      </w:divBdr>
    </w:div>
    <w:div w:id="1794907211">
      <w:bodyDiv w:val="1"/>
      <w:marLeft w:val="0"/>
      <w:marRight w:val="0"/>
      <w:marTop w:val="0"/>
      <w:marBottom w:val="0"/>
      <w:divBdr>
        <w:top w:val="none" w:sz="0" w:space="0" w:color="auto"/>
        <w:left w:val="none" w:sz="0" w:space="0" w:color="auto"/>
        <w:bottom w:val="none" w:sz="0" w:space="0" w:color="auto"/>
        <w:right w:val="none" w:sz="0" w:space="0" w:color="auto"/>
      </w:divBdr>
    </w:div>
    <w:div w:id="1847749124">
      <w:bodyDiv w:val="1"/>
      <w:marLeft w:val="0"/>
      <w:marRight w:val="0"/>
      <w:marTop w:val="0"/>
      <w:marBottom w:val="0"/>
      <w:divBdr>
        <w:top w:val="none" w:sz="0" w:space="0" w:color="auto"/>
        <w:left w:val="none" w:sz="0" w:space="0" w:color="auto"/>
        <w:bottom w:val="none" w:sz="0" w:space="0" w:color="auto"/>
        <w:right w:val="none" w:sz="0" w:space="0" w:color="auto"/>
      </w:divBdr>
    </w:div>
    <w:div w:id="1896156547">
      <w:bodyDiv w:val="1"/>
      <w:marLeft w:val="0"/>
      <w:marRight w:val="0"/>
      <w:marTop w:val="0"/>
      <w:marBottom w:val="0"/>
      <w:divBdr>
        <w:top w:val="none" w:sz="0" w:space="0" w:color="auto"/>
        <w:left w:val="none" w:sz="0" w:space="0" w:color="auto"/>
        <w:bottom w:val="none" w:sz="0" w:space="0" w:color="auto"/>
        <w:right w:val="none" w:sz="0" w:space="0" w:color="auto"/>
      </w:divBdr>
    </w:div>
    <w:div w:id="1906448336">
      <w:bodyDiv w:val="1"/>
      <w:marLeft w:val="0"/>
      <w:marRight w:val="0"/>
      <w:marTop w:val="0"/>
      <w:marBottom w:val="0"/>
      <w:divBdr>
        <w:top w:val="none" w:sz="0" w:space="0" w:color="auto"/>
        <w:left w:val="none" w:sz="0" w:space="0" w:color="auto"/>
        <w:bottom w:val="none" w:sz="0" w:space="0" w:color="auto"/>
        <w:right w:val="none" w:sz="0" w:space="0" w:color="auto"/>
      </w:divBdr>
    </w:div>
    <w:div w:id="1974404596">
      <w:bodyDiv w:val="1"/>
      <w:marLeft w:val="0"/>
      <w:marRight w:val="0"/>
      <w:marTop w:val="0"/>
      <w:marBottom w:val="0"/>
      <w:divBdr>
        <w:top w:val="none" w:sz="0" w:space="0" w:color="auto"/>
        <w:left w:val="none" w:sz="0" w:space="0" w:color="auto"/>
        <w:bottom w:val="none" w:sz="0" w:space="0" w:color="auto"/>
        <w:right w:val="none" w:sz="0" w:space="0" w:color="auto"/>
      </w:divBdr>
    </w:div>
    <w:div w:id="1991865295">
      <w:bodyDiv w:val="1"/>
      <w:marLeft w:val="0"/>
      <w:marRight w:val="0"/>
      <w:marTop w:val="0"/>
      <w:marBottom w:val="0"/>
      <w:divBdr>
        <w:top w:val="none" w:sz="0" w:space="0" w:color="auto"/>
        <w:left w:val="none" w:sz="0" w:space="0" w:color="auto"/>
        <w:bottom w:val="none" w:sz="0" w:space="0" w:color="auto"/>
        <w:right w:val="none" w:sz="0" w:space="0" w:color="auto"/>
      </w:divBdr>
    </w:div>
    <w:div w:id="2002807757">
      <w:bodyDiv w:val="1"/>
      <w:marLeft w:val="0"/>
      <w:marRight w:val="0"/>
      <w:marTop w:val="0"/>
      <w:marBottom w:val="0"/>
      <w:divBdr>
        <w:top w:val="none" w:sz="0" w:space="0" w:color="auto"/>
        <w:left w:val="none" w:sz="0" w:space="0" w:color="auto"/>
        <w:bottom w:val="none" w:sz="0" w:space="0" w:color="auto"/>
        <w:right w:val="none" w:sz="0" w:space="0" w:color="auto"/>
      </w:divBdr>
    </w:div>
    <w:div w:id="2037383903">
      <w:bodyDiv w:val="1"/>
      <w:marLeft w:val="0"/>
      <w:marRight w:val="0"/>
      <w:marTop w:val="0"/>
      <w:marBottom w:val="0"/>
      <w:divBdr>
        <w:top w:val="none" w:sz="0" w:space="0" w:color="auto"/>
        <w:left w:val="none" w:sz="0" w:space="0" w:color="auto"/>
        <w:bottom w:val="none" w:sz="0" w:space="0" w:color="auto"/>
        <w:right w:val="none" w:sz="0" w:space="0" w:color="auto"/>
      </w:divBdr>
    </w:div>
    <w:div w:id="2044671619">
      <w:bodyDiv w:val="1"/>
      <w:marLeft w:val="0"/>
      <w:marRight w:val="0"/>
      <w:marTop w:val="0"/>
      <w:marBottom w:val="0"/>
      <w:divBdr>
        <w:top w:val="none" w:sz="0" w:space="0" w:color="auto"/>
        <w:left w:val="none" w:sz="0" w:space="0" w:color="auto"/>
        <w:bottom w:val="none" w:sz="0" w:space="0" w:color="auto"/>
        <w:right w:val="none" w:sz="0" w:space="0" w:color="auto"/>
      </w:divBdr>
    </w:div>
    <w:div w:id="2068529547">
      <w:bodyDiv w:val="1"/>
      <w:marLeft w:val="0"/>
      <w:marRight w:val="0"/>
      <w:marTop w:val="0"/>
      <w:marBottom w:val="0"/>
      <w:divBdr>
        <w:top w:val="none" w:sz="0" w:space="0" w:color="auto"/>
        <w:left w:val="none" w:sz="0" w:space="0" w:color="auto"/>
        <w:bottom w:val="none" w:sz="0" w:space="0" w:color="auto"/>
        <w:right w:val="none" w:sz="0" w:space="0" w:color="auto"/>
      </w:divBdr>
    </w:div>
    <w:div w:id="2094738094">
      <w:bodyDiv w:val="1"/>
      <w:marLeft w:val="0"/>
      <w:marRight w:val="0"/>
      <w:marTop w:val="0"/>
      <w:marBottom w:val="0"/>
      <w:divBdr>
        <w:top w:val="none" w:sz="0" w:space="0" w:color="auto"/>
        <w:left w:val="none" w:sz="0" w:space="0" w:color="auto"/>
        <w:bottom w:val="none" w:sz="0" w:space="0" w:color="auto"/>
        <w:right w:val="none" w:sz="0" w:space="0" w:color="auto"/>
      </w:divBdr>
    </w:div>
    <w:div w:id="2121337308">
      <w:bodyDiv w:val="1"/>
      <w:marLeft w:val="0"/>
      <w:marRight w:val="0"/>
      <w:marTop w:val="0"/>
      <w:marBottom w:val="0"/>
      <w:divBdr>
        <w:top w:val="none" w:sz="0" w:space="0" w:color="auto"/>
        <w:left w:val="none" w:sz="0" w:space="0" w:color="auto"/>
        <w:bottom w:val="none" w:sz="0" w:space="0" w:color="auto"/>
        <w:right w:val="none" w:sz="0" w:space="0" w:color="auto"/>
      </w:divBdr>
    </w:div>
    <w:div w:id="212700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calgary.ca/businessmap/" TargetMode="External"/><Relationship Id="rId13" Type="http://schemas.openxmlformats.org/officeDocument/2006/relationships/hyperlink" Target="https://engage.calgary.ca/gameplan" TargetMode="External"/><Relationship Id="rId18" Type="http://schemas.openxmlformats.org/officeDocument/2006/relationships/hyperlink" Target="https://www.calgary.ca/green-line/green-line-for-riders/green-line-experience-low-floor-vehicle-ride.html?redirect=/greenlinelrv" TargetMode="External"/><Relationship Id="rId26" Type="http://schemas.openxmlformats.org/officeDocument/2006/relationships/hyperlink" Target="https://engage.calgary.ca/citybuildin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aps.calgary.ca/ColdWeatherEmergencySupport" TargetMode="External"/><Relationship Id="rId34" Type="http://schemas.openxmlformats.org/officeDocument/2006/relationships/hyperlink" Target="http://www.calgary.ca/rezoningforhousing" TargetMode="External"/><Relationship Id="rId7" Type="http://schemas.openxmlformats.org/officeDocument/2006/relationships/endnotes" Target="endnotes.xml"/><Relationship Id="rId12" Type="http://schemas.openxmlformats.org/officeDocument/2006/relationships/hyperlink" Target="https://www.calgary.ca/content/www/en/home/parks/natural-areas.html" TargetMode="External"/><Relationship Id="rId17" Type="http://schemas.openxmlformats.org/officeDocument/2006/relationships/hyperlink" Target="https://www.calgary.ca/property-owners/maintenance-webinars.html?redirect=/webinar" TargetMode="External"/><Relationship Id="rId25" Type="http://schemas.openxmlformats.org/officeDocument/2006/relationships/hyperlink" Target="https://www.calgary.ca/green-line/green-line-for-business.html?redirect=/greenlinebusiness" TargetMode="External"/><Relationship Id="rId33" Type="http://schemas.openxmlformats.org/officeDocument/2006/relationships/hyperlink" Target="http://www.calgary.ca/rinks"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ngage.calgary.ca/gameplan" TargetMode="External"/><Relationship Id="rId20" Type="http://schemas.openxmlformats.org/officeDocument/2006/relationships/hyperlink" Target="https://www.calgary.ca/property-owners/maintenance-webinars.html?redirect=/webinar" TargetMode="External"/><Relationship Id="rId29" Type="http://schemas.openxmlformats.org/officeDocument/2006/relationships/hyperlink" Target="http://www.calgary.ca/rivervalley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gallery.calgary.ca/" TargetMode="External"/><Relationship Id="rId24" Type="http://schemas.openxmlformats.org/officeDocument/2006/relationships/hyperlink" Target="https://www.calgary.ca/property-owners/assessment/go-paperless.html?redirect=/gopaperless" TargetMode="External"/><Relationship Id="rId32" Type="http://schemas.openxmlformats.org/officeDocument/2006/relationships/hyperlink" Target="http://www.calgary.ca/rink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lgary.ca/content/www/en/home/parks/activities.html" TargetMode="External"/><Relationship Id="rId23" Type="http://schemas.openxmlformats.org/officeDocument/2006/relationships/hyperlink" Target="https://www.calgary.ca/green-line/green-line-for-business.html?redirect=/greenlinebusiness" TargetMode="External"/><Relationship Id="rId28" Type="http://schemas.openxmlformats.org/officeDocument/2006/relationships/hyperlink" Target="https://engage.calgary.ca/citybuilding" TargetMode="External"/><Relationship Id="rId36" Type="http://schemas.openxmlformats.org/officeDocument/2006/relationships/header" Target="header1.xml"/><Relationship Id="rId10" Type="http://schemas.openxmlformats.org/officeDocument/2006/relationships/hyperlink" Target="https://maps.calgary.ca/businessmap/" TargetMode="External"/><Relationship Id="rId19" Type="http://schemas.openxmlformats.org/officeDocument/2006/relationships/hyperlink" Target="https://www.chinookblast.ca/" TargetMode="External"/><Relationship Id="rId31" Type="http://schemas.openxmlformats.org/officeDocument/2006/relationships/hyperlink" Target="http://www.calgary.ca/rivervalleys" TargetMode="External"/><Relationship Id="rId4" Type="http://schemas.openxmlformats.org/officeDocument/2006/relationships/settings" Target="settings.xml"/><Relationship Id="rId9" Type="http://schemas.openxmlformats.org/officeDocument/2006/relationships/hyperlink" Target="https://www.calgary.ca/water/customer-service/water-outages.html?redirect=/wateroutages" TargetMode="External"/><Relationship Id="rId14" Type="http://schemas.openxmlformats.org/officeDocument/2006/relationships/hyperlink" Target="https://www.calgary.ca/water/drinking-water/frozen-water-lines.html?redirect=/frozenpipes" TargetMode="External"/><Relationship Id="rId22" Type="http://schemas.openxmlformats.org/officeDocument/2006/relationships/hyperlink" Target="https://www.calgary.ca/green-line/green-line-construction/green-line-featured-construction-project.html" TargetMode="External"/><Relationship Id="rId27" Type="http://schemas.openxmlformats.org/officeDocument/2006/relationships/hyperlink" Target="https://engage.calgary.ca/STR" TargetMode="External"/><Relationship Id="rId30" Type="http://schemas.openxmlformats.org/officeDocument/2006/relationships/hyperlink" Target="https://www.calgary.ca/property-owners/maintenance-webinars.html?redirect=/webinar" TargetMode="External"/><Relationship Id="rId35" Type="http://schemas.openxmlformats.org/officeDocument/2006/relationships/hyperlink" Target="http://www.calgary.ca/rezoningforho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A0CD3-C701-4333-BB38-A7DF359BE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579</Words>
  <Characters>3841</Characters>
  <Application>Microsoft Office Word</Application>
  <DocSecurity>0</DocSecurity>
  <Lines>295</Lines>
  <Paragraphs>64</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4356</CharactersWithSpaces>
  <SharedDoc>false</SharedDoc>
  <HLinks>
    <vt:vector size="30" baseType="variant">
      <vt:variant>
        <vt:i4>1966088</vt:i4>
      </vt:variant>
      <vt:variant>
        <vt:i4>12</vt:i4>
      </vt:variant>
      <vt:variant>
        <vt:i4>0</vt:i4>
      </vt:variant>
      <vt:variant>
        <vt:i4>5</vt:i4>
      </vt:variant>
      <vt:variant>
        <vt:lpwstr>http://www.calgary.ca/cns</vt:lpwstr>
      </vt:variant>
      <vt:variant>
        <vt:lpwstr/>
      </vt:variant>
      <vt:variant>
        <vt:i4>524380</vt:i4>
      </vt:variant>
      <vt:variant>
        <vt:i4>9</vt:i4>
      </vt:variant>
      <vt:variant>
        <vt:i4>0</vt:i4>
      </vt:variant>
      <vt:variant>
        <vt:i4>5</vt:i4>
      </vt:variant>
      <vt:variant>
        <vt:lpwstr>http://www.calgary.ca/CSPS/CNS/Pages/Neighbourhood-Services/Programs-and-services-for-low-income-calgarians.aspx?redirect=/fairentry</vt:lpwstr>
      </vt:variant>
      <vt:variant>
        <vt:lpwstr/>
      </vt:variant>
      <vt:variant>
        <vt:i4>8323189</vt:i4>
      </vt:variant>
      <vt:variant>
        <vt:i4>6</vt:i4>
      </vt:variant>
      <vt:variant>
        <vt:i4>0</vt:i4>
      </vt:variant>
      <vt:variant>
        <vt:i4>5</vt:i4>
      </vt:variant>
      <vt:variant>
        <vt:lpwstr>http://www.calgary.ca/fairentry</vt:lpwstr>
      </vt:variant>
      <vt:variant>
        <vt:lpwstr/>
      </vt:variant>
      <vt:variant>
        <vt:i4>6357055</vt:i4>
      </vt:variant>
      <vt:variant>
        <vt:i4>3</vt:i4>
      </vt:variant>
      <vt:variant>
        <vt:i4>0</vt:i4>
      </vt:variant>
      <vt:variant>
        <vt:i4>5</vt:i4>
      </vt:variant>
      <vt:variant>
        <vt:lpwstr>http://www.calgary.ca/ ptap</vt:lpwstr>
      </vt:variant>
      <vt:variant>
        <vt:lpwstr/>
      </vt:variant>
      <vt:variant>
        <vt:i4>6357055</vt:i4>
      </vt:variant>
      <vt:variant>
        <vt:i4>0</vt:i4>
      </vt:variant>
      <vt:variant>
        <vt:i4>0</vt:i4>
      </vt:variant>
      <vt:variant>
        <vt:i4>5</vt:i4>
      </vt:variant>
      <vt:variant>
        <vt:lpwstr>http://www.calgary.ca/ ptap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scampeau</dc:creator>
  <cp:lastModifiedBy>Gervais, Brittany</cp:lastModifiedBy>
  <cp:revision>11</cp:revision>
  <dcterms:created xsi:type="dcterms:W3CDTF">2023-12-14T18:01:00Z</dcterms:created>
  <dcterms:modified xsi:type="dcterms:W3CDTF">2024-01-03T17:19:00Z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4adbf81d4145268106fd8c9f8f2fa7d68c5f2fa0b7de824e37ed69dce778e880</vt:lpwstr>
  </property>
</Properties>
</file>